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Purley Bury Tennis Club LTA Risk Assessment December 2021</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Purley Bury Tennis Club has 5 hard courts, a small car park for 4 cars, a clubhouse, 2 outbuildings and a shed. It is a registered Charity No. 1176144 and is run by volunteers. There are no paid staff.</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The Club has a Health and Safety Officer and Health and Safety Policies and Procedures - see Appendix A.</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1. Club Grounds, Car Parks and Storage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Risk 1 - grounds, car park, paths and steps are not maintained to a satisfactory standard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Level of risk - low</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Mitigation - The club recognises the need for regular inspections of the club grounds, car parks and steps and has a process in place. The results are recorded and action required and completion are incorporated in the maintenance plan which is kept under review by the Board and Management Team. This is supplemented by informal monitoring by Board members and coaches when using facilities on a daily basis.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No further action required</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Risk 2 - Inadequate external lighting</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Level of risk - Low</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Mitigation - The club has installed movement sensitive lights on the exterior of the buildings and along the path through the club. Any faults are picked up by the maintenance process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No further action required</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Risk 3 - Increased risk due to inclement weather e.g. ice and snow</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Level of risk - Low</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Mitigation - Normally the club is not used when there is ice and snow on the ground. </w:t>
      </w:r>
      <w:r>
        <w:rPr>
          <w:rFonts w:ascii="Times New Roman" w:hAnsi="Times New Roman"/>
          <w:sz w:val="24"/>
          <w:szCs w:val="24"/>
          <w:rtl w:val="0"/>
          <w:lang w:val="en-US"/>
        </w:rPr>
        <w:t xml:space="preserve">Temporary warning signs </w:t>
      </w:r>
      <w:r>
        <w:rPr>
          <w:rFonts w:ascii="Times New Roman" w:hAnsi="Times New Roman"/>
          <w:sz w:val="24"/>
          <w:szCs w:val="24"/>
          <w:rtl w:val="0"/>
          <w:lang w:val="en-US"/>
        </w:rPr>
        <w:t>ar</w:t>
      </w:r>
      <w:r>
        <w:rPr>
          <w:rFonts w:ascii="Times New Roman" w:hAnsi="Times New Roman"/>
          <w:sz w:val="24"/>
          <w:szCs w:val="24"/>
          <w:rtl w:val="0"/>
          <w:lang w:val="en-US"/>
        </w:rPr>
        <w:t xml:space="preserve">e available for use in icy weather </w:t>
      </w:r>
      <w:r>
        <w:rPr>
          <w:rFonts w:ascii="Times New Roman" w:hAnsi="Times New Roman"/>
          <w:sz w:val="24"/>
          <w:szCs w:val="24"/>
          <w:rtl w:val="0"/>
          <w:lang w:val="en-US"/>
        </w:rPr>
        <w:t>Members are required to make their own assessment before using the facilities. Children under the age of 16 must be supervised by an adult or coach at all times on the premises.</w:t>
      </w:r>
    </w:p>
    <w:p>
      <w:pPr>
        <w:pStyle w:val="Body"/>
        <w:rPr>
          <w:rFonts w:ascii="Times New Roman" w:cs="Times New Roman" w:hAnsi="Times New Roman" w:eastAsia="Times New Roman"/>
          <w:sz w:val="24"/>
          <w:szCs w:val="24"/>
        </w:rPr>
      </w:pPr>
    </w:p>
    <w:p>
      <w:pPr>
        <w:pStyle w:val="Body"/>
      </w:pPr>
      <w:r>
        <w:rPr>
          <w:rFonts w:ascii="Arial Unicode MS" w:cs="Arial Unicode MS" w:hAnsi="Arial Unicode MS" w:eastAsia="Arial Unicode MS"/>
          <w:b w:val="0"/>
          <w:bCs w:val="0"/>
          <w:i w:val="0"/>
          <w:iCs w:val="0"/>
          <w:sz w:val="24"/>
          <w:szCs w:val="24"/>
        </w:rPr>
        <w:br w:type="page"/>
      </w:r>
    </w:p>
    <w:p>
      <w:pPr>
        <w:pStyle w:val="Body"/>
        <w:rPr>
          <w:del w:id="0" w:date="2021-11-04T08:31:56Z" w:author="Author"/>
          <w:rFonts w:ascii="Times New Roman" w:cs="Times New Roman" w:hAnsi="Times New Roman" w:eastAsia="Times New Roman"/>
          <w:sz w:val="24"/>
          <w:szCs w:val="24"/>
        </w:rPr>
      </w:pPr>
      <w:del w:id="1" w:date="2021-11-04T08:31:56Z" w:author="Author">
        <w:r>
          <w:rPr>
            <w:rFonts w:ascii="Times New Roman" w:hAnsi="Times New Roman"/>
            <w:sz w:val="24"/>
            <w:szCs w:val="24"/>
            <w:rtl w:val="0"/>
            <w:lang w:val="en-US"/>
          </w:rPr>
          <w:delText>Action required</w:delText>
        </w:r>
      </w:del>
    </w:p>
    <w:p>
      <w:pPr>
        <w:pStyle w:val="Body"/>
        <w:rPr>
          <w:del w:id="2" w:date="2021-11-04T08:31:56Z" w:author="Author"/>
          <w:rFonts w:ascii="Times New Roman" w:cs="Times New Roman" w:hAnsi="Times New Roman" w:eastAsia="Times New Roman"/>
          <w:sz w:val="24"/>
          <w:szCs w:val="24"/>
        </w:rPr>
      </w:pPr>
    </w:p>
    <w:p>
      <w:pPr>
        <w:pStyle w:val="Body"/>
        <w:rPr>
          <w:del w:id="3" w:date="2021-11-04T08:31:56Z" w:author="Author"/>
          <w:rFonts w:ascii="Times New Roman" w:cs="Times New Roman" w:hAnsi="Times New Roman" w:eastAsia="Times New Roman"/>
          <w:sz w:val="24"/>
          <w:szCs w:val="24"/>
        </w:rPr>
      </w:pPr>
      <w:del w:id="4" w:date="2021-11-04T08:31:56Z" w:author="Author">
        <w:r>
          <w:rPr>
            <w:rFonts w:ascii="Times New Roman" w:hAnsi="Times New Roman"/>
            <w:sz w:val="24"/>
            <w:szCs w:val="24"/>
            <w:rtl w:val="0"/>
            <w:lang w:val="en-US"/>
          </w:rPr>
          <w:delText>The kitchen has been redecorated and the notice boards need to be reinstated</w:delText>
        </w:r>
      </w:del>
    </w:p>
    <w:p>
      <w:pPr>
        <w:pStyle w:val="Body"/>
        <w:rPr>
          <w:rFonts w:ascii="Times New Roman" w:cs="Times New Roman" w:hAnsi="Times New Roman" w:eastAsia="Times New Roman"/>
          <w:outline w:val="0"/>
          <w:color w:val="ff2600"/>
          <w:sz w:val="24"/>
          <w:szCs w:val="24"/>
          <w14:textFill>
            <w14:solidFill>
              <w14:srgbClr w14:val="FF2600"/>
            </w14:solidFill>
          </w14:textFill>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Risk 4 - Injury whilst carrying out ground maintenance.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Level of Risk - Low</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Mitigation - The club does not provide equipment to volunteers who maintain the grounds. Volunteers use their own equipment and only carry out tasks if they are within their competence.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No further action required</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2. Clubhouse, outbuildings and shed</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The club property is leasehold, and the Clubhouse and the outbuildings are owned by the landlord. However, under the terms of the lease, the lessee is responsible for the maintenance and use of the buildings including fire risk assessments.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The Clubhouse and outbuildings are brick  i.e. more than 50% of standard construction built with tiled roofs. Separate insurance covers building and contents which expires on 5 July 202</w:t>
      </w:r>
      <w:ins w:id="5" w:date="2021-11-04T08:17:03Z" w:author="Author">
        <w:r>
          <w:rPr>
            <w:rFonts w:ascii="Times New Roman" w:hAnsi="Times New Roman"/>
            <w:sz w:val="24"/>
            <w:szCs w:val="24"/>
            <w:rtl w:val="0"/>
            <w:lang w:val="en-US"/>
          </w:rPr>
          <w:t>2</w:t>
        </w:r>
      </w:ins>
      <w:del w:id="6" w:date="2021-11-04T08:17:02Z" w:author="Author">
        <w:r>
          <w:rPr>
            <w:rFonts w:ascii="Times New Roman" w:hAnsi="Times New Roman"/>
            <w:sz w:val="24"/>
            <w:szCs w:val="24"/>
            <w:rtl w:val="0"/>
            <w:lang w:val="en-US"/>
          </w:rPr>
          <w:delText>1</w:delText>
        </w:r>
      </w:del>
      <w:r>
        <w:rPr>
          <w:rFonts w:ascii="Times New Roman" w:hAnsi="Times New Roman"/>
          <w:sz w:val="24"/>
          <w:szCs w:val="24"/>
          <w:rtl w:val="0"/>
          <w:lang w:val="en-US"/>
        </w:rPr>
        <w:t>. The premises are secured at night to prevent unauthorised access, damage or theft.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Hygiene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Risk 5 - The Clubhouse, bar and kitchen may not always be clean, tidy and free from obstructions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Level of Risk - Medium</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Mitigation - </w:t>
      </w:r>
      <w:del w:id="7" w:date="2021-11-04T08:18:11Z" w:author="Author">
        <w:r>
          <w:rPr>
            <w:rFonts w:ascii="Times New Roman" w:hAnsi="Times New Roman"/>
            <w:sz w:val="24"/>
            <w:szCs w:val="24"/>
            <w:rtl w:val="0"/>
            <w:lang w:val="en-US"/>
          </w:rPr>
          <w:delText>In normal circumstances, there is a</w:delText>
        </w:r>
      </w:del>
      <w:ins w:id="8" w:date="2021-11-04T08:18:12Z" w:author="Author">
        <w:r>
          <w:rPr>
            <w:rFonts w:ascii="Times New Roman" w:hAnsi="Times New Roman"/>
            <w:sz w:val="24"/>
            <w:szCs w:val="24"/>
            <w:rtl w:val="0"/>
            <w:lang w:val="en-US"/>
          </w:rPr>
          <w:t>The</w:t>
        </w:r>
      </w:ins>
      <w:r>
        <w:rPr>
          <w:rFonts w:ascii="Times New Roman" w:hAnsi="Times New Roman"/>
          <w:sz w:val="24"/>
          <w:szCs w:val="24"/>
          <w:rtl w:val="0"/>
          <w:lang w:val="en-US"/>
        </w:rPr>
        <w:t xml:space="preserve"> weekly cleaning schedule</w:t>
      </w:r>
      <w:ins w:id="9" w:date="2021-11-04T08:18:39Z" w:author="Author">
        <w:r>
          <w:rPr>
            <w:rFonts w:ascii="Times New Roman" w:hAnsi="Times New Roman"/>
            <w:sz w:val="24"/>
            <w:szCs w:val="24"/>
            <w:rtl w:val="0"/>
            <w:lang w:val="en-US"/>
          </w:rPr>
          <w:t xml:space="preserve"> has been reinstated with the relaxation of COVID restrictions</w:t>
        </w:r>
      </w:ins>
      <w:r>
        <w:rPr>
          <w:rFonts w:ascii="Times New Roman" w:hAnsi="Times New Roman"/>
          <w:sz w:val="24"/>
          <w:szCs w:val="24"/>
          <w:rtl w:val="0"/>
          <w:lang w:val="en-US"/>
        </w:rPr>
        <w:t xml:space="preserve">. </w:t>
      </w:r>
      <w:ins w:id="10" w:date="2021-11-04T08:20:03Z" w:author="Author">
        <w:r>
          <w:rPr>
            <w:rFonts w:ascii="Times New Roman" w:hAnsi="Times New Roman"/>
            <w:sz w:val="24"/>
            <w:szCs w:val="24"/>
            <w:rtl w:val="0"/>
            <w:lang w:val="en-US"/>
          </w:rPr>
          <w:t xml:space="preserve">Hand sanitiser and surface cleaner continue to be available in the Club House for members to use as required. </w:t>
        </w:r>
      </w:ins>
      <w:r>
        <w:rPr>
          <w:rFonts w:ascii="Times New Roman" w:hAnsi="Times New Roman"/>
          <w:sz w:val="24"/>
          <w:szCs w:val="24"/>
          <w:rtl w:val="0"/>
          <w:lang w:val="en-US"/>
        </w:rPr>
        <w:t>Spills are cleaned straight away, and should this not be possible freestanding signs are available to give warning of the hazard. The premises are checked several times a week after the bar closes to ensure the facilities are fit for the next users.</w:t>
      </w:r>
    </w:p>
    <w:p>
      <w:pPr>
        <w:pStyle w:val="Body"/>
        <w:rPr>
          <w:rFonts w:ascii="Times New Roman" w:cs="Times New Roman" w:hAnsi="Times New Roman" w:eastAsia="Times New Roman"/>
          <w:sz w:val="24"/>
          <w:szCs w:val="24"/>
        </w:rPr>
      </w:pPr>
    </w:p>
    <w:p>
      <w:pPr>
        <w:pStyle w:val="Body"/>
        <w:rPr>
          <w:ins w:id="11" w:date="2021-11-04T08:20:15Z" w:author="Author"/>
          <w:rFonts w:ascii="Times New Roman" w:cs="Times New Roman" w:hAnsi="Times New Roman" w:eastAsia="Times New Roman"/>
          <w:sz w:val="24"/>
          <w:szCs w:val="24"/>
        </w:rPr>
      </w:pPr>
      <w:del w:id="12" w:date="2021-11-04T08:20:15Z" w:author="Author">
        <w:r>
          <w:rPr>
            <w:rFonts w:ascii="Times New Roman" w:hAnsi="Times New Roman"/>
            <w:sz w:val="24"/>
            <w:szCs w:val="24"/>
            <w:rtl w:val="0"/>
            <w:lang w:val="en-US"/>
          </w:rPr>
          <w:delText>During the COVID-19 Pandemic the Club buildings have been closed for general use with access restricted to authorised members for operational reasons and emergencies. The Clubhouse is cleaned from time to time when more people are likely to require access and surface cleaner and hand sanitiser is available</w:delText>
        </w:r>
      </w:del>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No further action required</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Veranda</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Risk 6 - The veranda gets slippery in wet weather especially in the autumn when leaves are falling</w:t>
      </w:r>
      <w:ins w:id="13" w:date="2021-11-04T08:20:48Z" w:author="Author">
        <w:r>
          <w:rPr>
            <w:rFonts w:ascii="Times New Roman" w:hAnsi="Times New Roman"/>
            <w:sz w:val="24"/>
            <w:szCs w:val="24"/>
            <w:rtl w:val="0"/>
            <w:lang w:val="en-US"/>
          </w:rPr>
          <w:t>. The woodwork is also going rotten in places</w:t>
        </w:r>
      </w:ins>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Level of Risk - medium</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Mitigation - warning signs have been posted by the steps and non-slip tape has been laid. Large temporary warning signs which can be attached to bollards are also available for use on the ramp and veranda</w:t>
      </w:r>
      <w:ins w:id="14" w:date="2021-11-04T08:24:11Z" w:author="Author">
        <w:r>
          <w:rPr>
            <w:rFonts w:ascii="Times New Roman" w:hAnsi="Times New Roman"/>
            <w:sz w:val="24"/>
            <w:szCs w:val="24"/>
            <w:rtl w:val="0"/>
            <w:lang w:val="en-US"/>
          </w:rPr>
          <w:t>. The most exposed areas of the decking have been coated with non-slip varnish and rubber mats have been provided at the kitchen end where the risk is greatest</w:t>
        </w:r>
      </w:ins>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Action required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The non-slip tape on the veranda has not proved to be robust and plans are in hand to replace the veranda in </w:t>
      </w:r>
      <w:ins w:id="15" w:date="2021-11-04T08:24:26Z" w:author="Author">
        <w:r>
          <w:rPr>
            <w:rFonts w:ascii="Times New Roman" w:hAnsi="Times New Roman"/>
            <w:sz w:val="24"/>
            <w:szCs w:val="24"/>
            <w:rtl w:val="0"/>
            <w:lang w:val="en-US"/>
          </w:rPr>
          <w:t xml:space="preserve">January </w:t>
        </w:r>
      </w:ins>
      <w:r>
        <w:rPr>
          <w:rFonts w:ascii="Times New Roman" w:hAnsi="Times New Roman"/>
          <w:sz w:val="24"/>
          <w:szCs w:val="24"/>
          <w:rtl w:val="0"/>
        </w:rPr>
        <w:t>202</w:t>
      </w:r>
      <w:ins w:id="16" w:date="2021-11-04T08:24:31Z" w:author="Author">
        <w:r>
          <w:rPr>
            <w:rFonts w:ascii="Times New Roman" w:hAnsi="Times New Roman"/>
            <w:sz w:val="24"/>
            <w:szCs w:val="24"/>
            <w:rtl w:val="0"/>
            <w:lang w:val="en-US"/>
          </w:rPr>
          <w:t>2</w:t>
        </w:r>
      </w:ins>
      <w:del w:id="17" w:date="2021-11-04T08:24:30Z" w:author="Author">
        <w:r>
          <w:rPr>
            <w:rFonts w:ascii="Times New Roman" w:hAnsi="Times New Roman"/>
            <w:sz w:val="24"/>
            <w:szCs w:val="24"/>
            <w:rtl w:val="0"/>
          </w:rPr>
          <w:delText>1</w:delText>
        </w:r>
      </w:del>
      <w:r>
        <w:rPr>
          <w:rFonts w:ascii="Times New Roman" w:hAnsi="Times New Roman"/>
          <w:sz w:val="24"/>
          <w:szCs w:val="24"/>
          <w:rtl w:val="0"/>
          <w:lang w:val="en-US"/>
        </w:rPr>
        <w:t xml:space="preserve"> including </w:t>
      </w:r>
      <w:ins w:id="18" w:date="2021-11-04T08:24:36Z" w:author="Author">
        <w:r>
          <w:rPr>
            <w:rFonts w:ascii="Times New Roman" w:hAnsi="Times New Roman"/>
            <w:sz w:val="24"/>
            <w:szCs w:val="24"/>
            <w:rtl w:val="0"/>
            <w:lang w:val="en-US"/>
          </w:rPr>
          <w:t xml:space="preserve">stone </w:t>
        </w:r>
      </w:ins>
      <w:r>
        <w:rPr>
          <w:rFonts w:ascii="Times New Roman" w:hAnsi="Times New Roman"/>
          <w:sz w:val="24"/>
          <w:szCs w:val="24"/>
          <w:rtl w:val="0"/>
          <w:lang w:val="en-US"/>
        </w:rPr>
        <w:t xml:space="preserve">decking with a non-slip finish. </w:t>
      </w:r>
      <w:del w:id="19" w:date="2021-11-04T08:24:55Z" w:author="Author">
        <w:r>
          <w:rPr>
            <w:rFonts w:ascii="Times New Roman" w:hAnsi="Times New Roman"/>
            <w:sz w:val="24"/>
            <w:szCs w:val="24"/>
            <w:rtl w:val="0"/>
            <w:lang w:val="en-US"/>
          </w:rPr>
          <w:delText xml:space="preserve">As a temporary measure we are considering using hessian matting on the most exposed and slippery parts of the veranda and ramp. </w:delText>
        </w:r>
      </w:del>
      <w:r>
        <w:rPr>
          <w:rFonts w:ascii="Times New Roman" w:hAnsi="Times New Roman"/>
          <w:sz w:val="24"/>
          <w:szCs w:val="24"/>
          <w:rtl w:val="0"/>
          <w:lang w:val="en-US"/>
        </w:rPr>
        <w:t>The veranda needs to be kept free of leaves in autumn.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Fire precautions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Risk 7 - Fire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The Club</w:t>
      </w:r>
      <w:r>
        <w:rPr>
          <w:rFonts w:ascii="Times New Roman" w:hAnsi="Times New Roman" w:hint="default"/>
          <w:sz w:val="24"/>
          <w:szCs w:val="24"/>
          <w:rtl w:val="0"/>
          <w:lang w:val="en-US"/>
        </w:rPr>
        <w:t>’</w:t>
      </w:r>
      <w:r>
        <w:rPr>
          <w:rFonts w:ascii="Times New Roman" w:hAnsi="Times New Roman"/>
          <w:sz w:val="24"/>
          <w:szCs w:val="24"/>
          <w:rtl w:val="0"/>
          <w:lang w:val="en-US"/>
        </w:rPr>
        <w:t>s Health and Safety Officer is responsible for fire safety carrying out a Fire Risk Assessment and keeping it up to date. The Board and Management Team are responsible for taking any necessary actions the Health and Safety Officer identifies in accordance with the Health and Safety Policies and procedures.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Level of Risk - low</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Mitigation - a fire risk assessment is in place and due to be updated in December 202</w:t>
      </w:r>
      <w:ins w:id="20" w:date="2021-11-04T08:25:21Z" w:author="Author">
        <w:r>
          <w:rPr>
            <w:rFonts w:ascii="Times New Roman" w:hAnsi="Times New Roman"/>
            <w:sz w:val="24"/>
            <w:szCs w:val="24"/>
            <w:rtl w:val="0"/>
            <w:lang w:val="en-US"/>
          </w:rPr>
          <w:t>1</w:t>
        </w:r>
      </w:ins>
      <w:del w:id="21" w:date="2021-11-04T08:25:21Z" w:author="Author">
        <w:r>
          <w:rPr>
            <w:rFonts w:ascii="Times New Roman" w:hAnsi="Times New Roman"/>
            <w:sz w:val="24"/>
            <w:szCs w:val="24"/>
            <w:rtl w:val="0"/>
            <w:lang w:val="en-US"/>
          </w:rPr>
          <w:delText>0</w:delText>
        </w:r>
      </w:del>
      <w:r>
        <w:rPr>
          <w:rFonts w:ascii="Times New Roman" w:hAnsi="Times New Roman"/>
          <w:sz w:val="24"/>
          <w:szCs w:val="24"/>
          <w:rtl w:val="0"/>
          <w:lang w:val="en-US"/>
        </w:rPr>
        <w:t>. Any necessary action will be incorporated in the maintenance plan. Smoke alarms are installed throughout the Clubhouse. Fire exits are clearly marked. Fire extinguishers are available for tackling small fires in the clubhouse and are serviced annually</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3. Electrical Safety</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Risk 8 - Injury due to faulty electrical installation or equipment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Level of risk - Low</w:t>
      </w:r>
    </w:p>
    <w:p>
      <w:pPr>
        <w:pStyle w:val="Body"/>
        <w:rPr>
          <w:rFonts w:ascii="Times New Roman" w:cs="Times New Roman" w:hAnsi="Times New Roman" w:eastAsia="Times New Roman"/>
          <w:sz w:val="24"/>
          <w:szCs w:val="24"/>
        </w:rPr>
      </w:pPr>
    </w:p>
    <w:p>
      <w:pPr>
        <w:pStyle w:val="Body"/>
        <w:rPr>
          <w:ins w:id="22" w:date="2021-11-04T08:27:56Z" w:author="Author"/>
          <w:rFonts w:ascii="Times New Roman" w:cs="Times New Roman" w:hAnsi="Times New Roman" w:eastAsia="Times New Roman"/>
          <w:sz w:val="24"/>
          <w:szCs w:val="24"/>
        </w:rPr>
      </w:pPr>
      <w:r>
        <w:rPr>
          <w:rFonts w:ascii="Times New Roman" w:hAnsi="Times New Roman"/>
          <w:sz w:val="24"/>
          <w:szCs w:val="24"/>
          <w:rtl w:val="0"/>
          <w:lang w:val="en-US"/>
        </w:rPr>
        <w:t xml:space="preserve">Mitigation - </w:t>
      </w:r>
      <w:del w:id="23" w:date="2021-11-04T08:26:18Z" w:author="Author">
        <w:r>
          <w:rPr>
            <w:rFonts w:ascii="Times New Roman" w:hAnsi="Times New Roman"/>
            <w:sz w:val="24"/>
            <w:szCs w:val="24"/>
            <w:rtl w:val="0"/>
            <w:lang w:val="en-US"/>
          </w:rPr>
          <w:delText>We have recently had o</w:delText>
        </w:r>
      </w:del>
      <w:ins w:id="24" w:date="2021-11-04T08:26:23Z" w:author="Author">
        <w:r>
          <w:rPr>
            <w:rFonts w:ascii="Times New Roman" w:hAnsi="Times New Roman"/>
            <w:sz w:val="24"/>
            <w:szCs w:val="24"/>
            <w:rtl w:val="0"/>
            <w:lang w:val="en-US"/>
          </w:rPr>
          <w:t>O</w:t>
        </w:r>
      </w:ins>
      <w:r>
        <w:rPr>
          <w:rFonts w:ascii="Times New Roman" w:hAnsi="Times New Roman"/>
          <w:sz w:val="24"/>
          <w:szCs w:val="24"/>
          <w:rtl w:val="0"/>
          <w:lang w:val="en-US"/>
        </w:rPr>
        <w:t xml:space="preserve">ur entire electrical supply </w:t>
      </w:r>
      <w:ins w:id="25" w:date="2021-11-04T08:26:34Z" w:author="Author">
        <w:r>
          <w:rPr>
            <w:rFonts w:ascii="Times New Roman" w:hAnsi="Times New Roman"/>
            <w:sz w:val="24"/>
            <w:szCs w:val="24"/>
            <w:rtl w:val="0"/>
            <w:lang w:val="en-US"/>
          </w:rPr>
          <w:t xml:space="preserve">has been </w:t>
        </w:r>
      </w:ins>
      <w:r>
        <w:rPr>
          <w:rFonts w:ascii="Times New Roman" w:hAnsi="Times New Roman"/>
          <w:sz w:val="24"/>
          <w:szCs w:val="24"/>
          <w:rtl w:val="0"/>
          <w:lang w:val="en-US"/>
        </w:rPr>
        <w:t xml:space="preserve">inspected and where necessary </w:t>
      </w:r>
      <w:del w:id="26" w:date="2021-11-04T08:26:44Z" w:author="Author">
        <w:r>
          <w:rPr>
            <w:rFonts w:ascii="Times New Roman" w:hAnsi="Times New Roman"/>
            <w:sz w:val="24"/>
            <w:szCs w:val="24"/>
            <w:rtl w:val="0"/>
            <w:lang w:val="en-US"/>
          </w:rPr>
          <w:delText>it is being</w:delText>
        </w:r>
      </w:del>
      <w:r>
        <w:rPr>
          <w:rFonts w:ascii="Times New Roman" w:hAnsi="Times New Roman"/>
          <w:sz w:val="24"/>
          <w:szCs w:val="24"/>
          <w:rtl w:val="0"/>
          <w:lang w:val="en-US"/>
        </w:rPr>
        <w:t xml:space="preserve"> renewed </w:t>
      </w:r>
      <w:ins w:id="27" w:date="2021-11-04T08:27:49Z" w:author="Author">
        <w:r>
          <w:rPr>
            <w:rFonts w:ascii="Times New Roman" w:hAnsi="Times New Roman"/>
            <w:sz w:val="24"/>
            <w:szCs w:val="24"/>
            <w:rtl w:val="0"/>
            <w:lang w:val="en-US"/>
          </w:rPr>
          <w:t>during the past 2 years and EICs have been issued for all three buildings. All the floodlight wiring has been renewed.</w:t>
        </w:r>
      </w:ins>
      <w:del w:id="28" w:date="2021-11-04T08:27:56Z" w:author="Author">
        <w:r>
          <w:rPr>
            <w:rFonts w:ascii="Times New Roman" w:hAnsi="Times New Roman"/>
            <w:sz w:val="24"/>
            <w:szCs w:val="24"/>
            <w:rtl w:val="0"/>
            <w:lang w:val="en-US"/>
          </w:rPr>
          <w:delText>as part of the work to renew our flood lights and upgrade our buildings. An EIC has been issued for the top building and an EIC will be issued in the near future for the Club House subject to the completion of one or two remaining pieces of work. The coach</w:delText>
        </w:r>
      </w:del>
      <w:del w:id="29" w:date="2021-11-04T08:27:56Z" w:author="Author">
        <w:r>
          <w:rPr>
            <w:rFonts w:ascii="Times New Roman" w:hAnsi="Times New Roman" w:hint="default"/>
            <w:sz w:val="24"/>
            <w:szCs w:val="24"/>
            <w:rtl w:val="0"/>
            <w:lang w:val="en-US"/>
          </w:rPr>
          <w:delText>’</w:delText>
        </w:r>
      </w:del>
      <w:del w:id="30" w:date="2021-11-04T08:27:56Z" w:author="Author">
        <w:r>
          <w:rPr>
            <w:rFonts w:ascii="Times New Roman" w:hAnsi="Times New Roman"/>
            <w:sz w:val="24"/>
            <w:szCs w:val="24"/>
            <w:rtl w:val="0"/>
            <w:lang w:val="en-US"/>
          </w:rPr>
          <w:delText>s building is not used by the members but needs rewiring and certification</w:delText>
        </w:r>
      </w:del>
    </w:p>
    <w:p>
      <w:pPr>
        <w:pStyle w:val="Body"/>
        <w:rPr>
          <w:rFonts w:ascii="Times New Roman" w:cs="Times New Roman" w:hAnsi="Times New Roman" w:eastAsia="Times New Roman"/>
          <w:sz w:val="24"/>
          <w:szCs w:val="24"/>
        </w:rPr>
      </w:pPr>
      <w:del w:id="31" w:date="2021-11-04T08:28:03Z" w:author="Author">
        <w:r>
          <w:rPr>
            <w:rFonts w:ascii="Times New Roman" w:hAnsi="Times New Roman"/>
            <w:sz w:val="24"/>
            <w:szCs w:val="24"/>
            <w:rtl w:val="0"/>
            <w:lang w:val="en-US"/>
          </w:rPr>
          <w:delText xml:space="preserve">. </w:delText>
        </w:r>
      </w:del>
      <w:r>
        <w:rPr>
          <w:rFonts w:ascii="Times New Roman" w:hAnsi="Times New Roman"/>
          <w:sz w:val="24"/>
          <w:szCs w:val="24"/>
          <w:rtl w:val="0"/>
          <w:lang w:val="en-US"/>
        </w:rPr>
        <w:t xml:space="preserve">PATs </w:t>
      </w:r>
      <w:del w:id="32" w:date="2021-11-04T08:28:24Z" w:author="Author">
        <w:r>
          <w:rPr>
            <w:rFonts w:ascii="Times New Roman" w:hAnsi="Times New Roman"/>
            <w:sz w:val="24"/>
            <w:szCs w:val="24"/>
            <w:rtl w:val="0"/>
            <w:lang w:val="en-US"/>
          </w:rPr>
          <w:delText>testing i</w:delText>
        </w:r>
      </w:del>
      <w:ins w:id="33" w:date="2021-11-04T08:28:25Z" w:author="Author">
        <w:r>
          <w:rPr>
            <w:rFonts w:ascii="Times New Roman" w:hAnsi="Times New Roman"/>
            <w:sz w:val="24"/>
            <w:szCs w:val="24"/>
            <w:rtl w:val="0"/>
            <w:lang w:val="en-US"/>
          </w:rPr>
          <w:t>wa</w:t>
        </w:r>
      </w:ins>
      <w:r>
        <w:rPr>
          <w:rFonts w:ascii="Times New Roman" w:hAnsi="Times New Roman"/>
          <w:sz w:val="24"/>
          <w:szCs w:val="24"/>
          <w:rtl w:val="0"/>
          <w:lang w:val="en-US"/>
        </w:rPr>
        <w:t>s carried ou</w:t>
      </w:r>
      <w:ins w:id="34" w:date="2021-11-04T08:28:38Z" w:author="Author">
        <w:r>
          <w:rPr>
            <w:rFonts w:ascii="Times New Roman" w:hAnsi="Times New Roman"/>
            <w:sz w:val="24"/>
            <w:szCs w:val="24"/>
            <w:rtl w:val="0"/>
            <w:lang w:val="en-US"/>
          </w:rPr>
          <w:t>t</w:t>
        </w:r>
      </w:ins>
      <w:del w:id="35" w:date="2021-11-04T08:28:41Z" w:author="Author">
        <w:r>
          <w:rPr>
            <w:rFonts w:ascii="Times New Roman" w:hAnsi="Times New Roman"/>
            <w:sz w:val="24"/>
            <w:szCs w:val="24"/>
            <w:rtl w:val="0"/>
            <w:lang w:val="en-US"/>
          </w:rPr>
          <w:delText>t biennially and is d</w:delText>
        </w:r>
      </w:del>
      <w:del w:id="36" w:date="2021-11-04T08:28:41Z" w:author="Author">
        <w:r>
          <w:rPr>
            <w:rFonts w:ascii="Times New Roman" w:hAnsi="Times New Roman"/>
            <w:sz w:val="24"/>
            <w:szCs w:val="24"/>
            <w:rtl w:val="0"/>
            <w:lang w:val="en-US"/>
          </w:rPr>
          <w:delText>ue</w:delText>
        </w:r>
      </w:del>
      <w:r>
        <w:rPr>
          <w:rFonts w:ascii="Times New Roman" w:hAnsi="Times New Roman"/>
          <w:sz w:val="24"/>
          <w:szCs w:val="24"/>
          <w:rtl w:val="0"/>
          <w:lang w:val="en-US"/>
        </w:rPr>
        <w:t xml:space="preserve"> in </w:t>
      </w:r>
      <w:del w:id="37" w:date="2021-11-04T08:28:50Z" w:author="Author">
        <w:r>
          <w:rPr>
            <w:rFonts w:ascii="Times New Roman" w:hAnsi="Times New Roman"/>
            <w:sz w:val="24"/>
            <w:szCs w:val="24"/>
            <w:rtl w:val="0"/>
            <w:lang w:val="en-US"/>
          </w:rPr>
          <w:delText>December</w:delText>
        </w:r>
      </w:del>
      <w:ins w:id="38" w:date="2021-11-04T08:28:51Z" w:author="Author">
        <w:r>
          <w:rPr>
            <w:rFonts w:ascii="Times New Roman" w:hAnsi="Times New Roman"/>
            <w:sz w:val="24"/>
            <w:szCs w:val="24"/>
            <w:rtl w:val="0"/>
            <w:lang w:val="en-US"/>
          </w:rPr>
          <w:t>March</w:t>
        </w:r>
      </w:ins>
      <w:r>
        <w:rPr>
          <w:rFonts w:ascii="Times New Roman" w:hAnsi="Times New Roman"/>
          <w:sz w:val="24"/>
          <w:szCs w:val="24"/>
          <w:rtl w:val="0"/>
          <w:lang w:val="en-US"/>
        </w:rPr>
        <w:t xml:space="preserve"> 202</w:t>
      </w:r>
      <w:ins w:id="39" w:date="2021-11-04T08:28:45Z" w:author="Author">
        <w:r>
          <w:rPr>
            <w:rFonts w:ascii="Times New Roman" w:hAnsi="Times New Roman"/>
            <w:sz w:val="24"/>
            <w:szCs w:val="24"/>
            <w:rtl w:val="0"/>
            <w:lang w:val="en-US"/>
          </w:rPr>
          <w:t>1</w:t>
        </w:r>
      </w:ins>
      <w:del w:id="40" w:date="2021-11-04T08:28:45Z" w:author="Author">
        <w:r>
          <w:rPr>
            <w:rFonts w:ascii="Times New Roman" w:hAnsi="Times New Roman"/>
            <w:sz w:val="24"/>
            <w:szCs w:val="24"/>
            <w:rtl w:val="0"/>
            <w:lang w:val="en-US"/>
          </w:rPr>
          <w:delText>0</w:delText>
        </w:r>
      </w:del>
      <w:r>
        <w:rPr>
          <w:rFonts w:ascii="Times New Roman" w:hAnsi="Times New Roman"/>
          <w:sz w:val="24"/>
          <w:szCs w:val="24"/>
          <w:rtl w:val="0"/>
          <w:lang w:val="en-US"/>
        </w:rPr>
        <w:t xml:space="preserve">. </w:t>
      </w:r>
      <w:ins w:id="41" w:date="2021-11-04T08:29:31Z" w:author="Author">
        <w:r>
          <w:rPr>
            <w:rFonts w:ascii="Times New Roman" w:hAnsi="Times New Roman"/>
            <w:sz w:val="24"/>
            <w:szCs w:val="24"/>
            <w:rtl w:val="0"/>
            <w:lang w:val="en-US"/>
          </w:rPr>
          <w:t xml:space="preserve">It is carried out biennially and is next due in March 2023. </w:t>
        </w:r>
      </w:ins>
      <w:r>
        <w:rPr>
          <w:rFonts w:ascii="Times New Roman" w:hAnsi="Times New Roman"/>
          <w:sz w:val="24"/>
          <w:szCs w:val="24"/>
          <w:rtl w:val="0"/>
          <w:lang w:val="en-US"/>
        </w:rPr>
        <w:t>Electrical safety is reviewed annually as part of the maintenance programme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Action Required</w:t>
      </w:r>
    </w:p>
    <w:p>
      <w:pPr>
        <w:pStyle w:val="Body"/>
        <w:rPr>
          <w:rFonts w:ascii="Times New Roman" w:cs="Times New Roman" w:hAnsi="Times New Roman" w:eastAsia="Times New Roman"/>
          <w:sz w:val="24"/>
          <w:szCs w:val="24"/>
        </w:rPr>
      </w:pPr>
    </w:p>
    <w:p>
      <w:pPr>
        <w:pStyle w:val="Body"/>
        <w:rPr>
          <w:del w:id="42" w:date="2021-11-04T08:29:51Z" w:author="Author"/>
          <w:rFonts w:ascii="Times New Roman" w:cs="Times New Roman" w:hAnsi="Times New Roman" w:eastAsia="Times New Roman"/>
          <w:sz w:val="24"/>
          <w:szCs w:val="24"/>
        </w:rPr>
      </w:pPr>
      <w:ins w:id="43" w:date="2021-11-04T08:30:17Z" w:author="Author">
        <w:r>
          <w:rPr>
            <w:rFonts w:ascii="Times New Roman" w:hAnsi="Times New Roman"/>
            <w:sz w:val="24"/>
            <w:szCs w:val="24"/>
            <w:rtl w:val="0"/>
            <w:lang w:val="en-US"/>
          </w:rPr>
          <w:t>No further action required</w:t>
        </w:r>
      </w:ins>
      <w:del w:id="44" w:date="2021-11-04T08:29:51Z" w:author="Author">
        <w:r>
          <w:rPr>
            <w:rFonts w:ascii="Times New Roman" w:hAnsi="Times New Roman"/>
            <w:sz w:val="24"/>
            <w:szCs w:val="24"/>
            <w:rtl w:val="0"/>
            <w:lang w:val="en-US"/>
          </w:rPr>
          <w:delText>The electrical work on the club house needs to be completed and an EIC issued</w:delText>
        </w:r>
      </w:del>
    </w:p>
    <w:p>
      <w:pPr>
        <w:pStyle w:val="Body"/>
        <w:rPr>
          <w:del w:id="45" w:date="2021-11-04T08:29:51Z" w:author="Author"/>
          <w:rFonts w:ascii="Times New Roman" w:cs="Times New Roman" w:hAnsi="Times New Roman" w:eastAsia="Times New Roman"/>
          <w:sz w:val="24"/>
          <w:szCs w:val="24"/>
        </w:rPr>
      </w:pPr>
      <w:del w:id="46" w:date="2021-11-04T08:29:51Z" w:author="Author">
        <w:r>
          <w:rPr>
            <w:rFonts w:ascii="Times New Roman" w:hAnsi="Times New Roman"/>
            <w:sz w:val="24"/>
            <w:szCs w:val="24"/>
            <w:rtl w:val="0"/>
            <w:lang w:val="en-US"/>
          </w:rPr>
          <w:delText>The coach</w:delText>
        </w:r>
      </w:del>
      <w:del w:id="47" w:date="2021-11-04T08:29:51Z" w:author="Author">
        <w:r>
          <w:rPr>
            <w:rFonts w:ascii="Times New Roman" w:hAnsi="Times New Roman" w:hint="default"/>
            <w:sz w:val="24"/>
            <w:szCs w:val="24"/>
            <w:rtl w:val="0"/>
            <w:lang w:val="en-US"/>
          </w:rPr>
          <w:delText>’</w:delText>
        </w:r>
      </w:del>
      <w:del w:id="48" w:date="2021-11-04T08:29:51Z" w:author="Author">
        <w:r>
          <w:rPr>
            <w:rFonts w:ascii="Times New Roman" w:hAnsi="Times New Roman"/>
            <w:sz w:val="24"/>
            <w:szCs w:val="24"/>
            <w:rtl w:val="0"/>
            <w:lang w:val="en-US"/>
          </w:rPr>
          <w:delText>s building needs rewiring and an EIC issued</w:delText>
        </w:r>
      </w:del>
    </w:p>
    <w:p>
      <w:pPr>
        <w:pStyle w:val="Body"/>
        <w:rPr>
          <w:del w:id="49" w:date="2021-11-04T08:29:51Z" w:author="Author"/>
          <w:rFonts w:ascii="Times New Roman" w:cs="Times New Roman" w:hAnsi="Times New Roman" w:eastAsia="Times New Roman"/>
          <w:sz w:val="24"/>
          <w:szCs w:val="24"/>
        </w:rPr>
      </w:pPr>
      <w:del w:id="50" w:date="2021-11-04T08:29:51Z" w:author="Author">
        <w:r>
          <w:rPr>
            <w:rFonts w:ascii="Times New Roman" w:hAnsi="Times New Roman"/>
            <w:sz w:val="24"/>
            <w:szCs w:val="24"/>
            <w:rtl w:val="0"/>
            <w:lang w:val="en-US"/>
          </w:rPr>
          <w:delText>The biennial PATS testing is due</w:delText>
        </w:r>
      </w:del>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4. Health of members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Risk 9 - Members may be injured or fall ill while using the club facilities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Level of Risk - Medium</w:t>
      </w:r>
    </w:p>
    <w:p>
      <w:pPr>
        <w:pStyle w:val="Body"/>
        <w:rPr>
          <w:rFonts w:ascii="Times New Roman" w:cs="Times New Roman" w:hAnsi="Times New Roman" w:eastAsia="Times New Roman"/>
          <w:sz w:val="24"/>
          <w:szCs w:val="24"/>
        </w:rPr>
      </w:pPr>
    </w:p>
    <w:p>
      <w:pPr>
        <w:pStyle w:val="Body"/>
        <w:rPr>
          <w:ins w:id="51" w:date="2021-11-04T09:56:37Z" w:author="Author"/>
          <w:rFonts w:ascii="Times New Roman" w:cs="Times New Roman" w:hAnsi="Times New Roman" w:eastAsia="Times New Roman"/>
          <w:sz w:val="24"/>
          <w:szCs w:val="24"/>
        </w:rPr>
      </w:pPr>
      <w:r>
        <w:rPr>
          <w:rFonts w:ascii="Times New Roman" w:hAnsi="Times New Roman"/>
          <w:sz w:val="24"/>
          <w:szCs w:val="24"/>
          <w:rtl w:val="0"/>
          <w:lang w:val="en-US"/>
        </w:rPr>
        <w:t>Mitigation - A first aid box is available to members in the kitchen and is sign posted. Details of the nearest A&amp;E and Minor Injuries Unit are posted on the notice board. A defibrillator is available at the bowls club and is advertised on the notice board</w:t>
      </w:r>
      <w:ins w:id="52" w:date="2021-11-04T09:56:37Z" w:author="Author">
        <w:r>
          <w:rPr>
            <w:rFonts w:ascii="Times New Roman" w:hAnsi="Times New Roman"/>
            <w:sz w:val="24"/>
            <w:szCs w:val="24"/>
            <w:rtl w:val="0"/>
            <w:lang w:val="en-US"/>
          </w:rPr>
          <w:t>. The Club has procured a defibrillator and this needs to be mounted in a suitable box. Members need to be advised as well as the relevant authorities.</w:t>
        </w:r>
      </w:ins>
    </w:p>
    <w:p>
      <w:pPr>
        <w:pStyle w:val="Body"/>
        <w:rPr>
          <w:rFonts w:ascii="Times New Roman" w:cs="Times New Roman" w:hAnsi="Times New Roman" w:eastAsia="Times New Roman"/>
          <w:sz w:val="24"/>
          <w:szCs w:val="24"/>
        </w:rPr>
      </w:pPr>
      <w:ins w:id="53" w:date="2021-11-04T09:56:37Z" w:author="Author">
        <w:r>
          <w:rPr>
            <w:rFonts w:ascii="Times New Roman" w:hAnsi="Times New Roman"/>
            <w:sz w:val="24"/>
            <w:szCs w:val="24"/>
            <w:rtl w:val="0"/>
            <w:lang w:val="en-US"/>
          </w:rPr>
          <w:t xml:space="preserve">Padding has been put on 2 of the floodlight pylons to reduce the risk o f injury. </w:t>
        </w:r>
      </w:ins>
    </w:p>
    <w:p>
      <w:pPr>
        <w:pStyle w:val="Body"/>
        <w:rPr>
          <w:rFonts w:ascii="Times New Roman" w:cs="Times New Roman" w:hAnsi="Times New Roman" w:eastAsia="Times New Roman"/>
          <w:sz w:val="24"/>
          <w:szCs w:val="24"/>
        </w:rPr>
      </w:pPr>
    </w:p>
    <w:p>
      <w:pPr>
        <w:pStyle w:val="Body"/>
        <w:rPr>
          <w:ins w:id="54" w:date="2021-11-04T08:47:10Z" w:author="Author"/>
          <w:rFonts w:ascii="Times New Roman" w:cs="Times New Roman" w:hAnsi="Times New Roman" w:eastAsia="Times New Roman"/>
          <w:sz w:val="24"/>
          <w:szCs w:val="24"/>
        </w:rPr>
      </w:pPr>
      <w:r>
        <w:rPr>
          <w:rFonts w:ascii="Times New Roman" w:hAnsi="Times New Roman"/>
          <w:sz w:val="24"/>
          <w:szCs w:val="24"/>
          <w:rtl w:val="0"/>
          <w:lang w:val="en-US"/>
        </w:rPr>
        <w:t xml:space="preserve">Action Required </w:t>
      </w:r>
    </w:p>
    <w:p>
      <w:pPr>
        <w:pStyle w:val="Body"/>
        <w:rPr>
          <w:ins w:id="55" w:date="2021-11-04T08:47:10Z" w:author="Author"/>
          <w:rFonts w:ascii="Times New Roman" w:cs="Times New Roman" w:hAnsi="Times New Roman" w:eastAsia="Times New Roman"/>
          <w:sz w:val="24"/>
          <w:szCs w:val="24"/>
        </w:rPr>
      </w:pPr>
    </w:p>
    <w:p>
      <w:pPr>
        <w:pStyle w:val="Body"/>
        <w:rPr>
          <w:ins w:id="56" w:date="2021-11-04T09:57:56Z" w:author="Author"/>
          <w:rFonts w:ascii="Times New Roman" w:cs="Times New Roman" w:hAnsi="Times New Roman" w:eastAsia="Times New Roman"/>
          <w:sz w:val="24"/>
          <w:szCs w:val="24"/>
        </w:rPr>
      </w:pPr>
      <w:ins w:id="57" w:date="2021-11-04T08:47:10Z" w:author="Author">
        <w:r>
          <w:rPr>
            <w:rFonts w:ascii="Times New Roman" w:hAnsi="Times New Roman"/>
            <w:sz w:val="24"/>
            <w:szCs w:val="24"/>
            <w:rtl w:val="0"/>
            <w:lang w:val="en-US"/>
          </w:rPr>
          <w:t>The defibrillator needs to be installed and communicated</w:t>
        </w:r>
      </w:ins>
      <w:del w:id="58" w:date="2021-11-04T08:46:30Z" w:author="Author">
        <w:r>
          <w:rPr>
            <w:rFonts w:ascii="Times New Roman" w:hAnsi="Times New Roman"/>
            <w:sz w:val="24"/>
            <w:szCs w:val="24"/>
            <w:rtl w:val="0"/>
            <w:lang w:val="en-US"/>
          </w:rPr>
          <w:delText>-</w:delText>
        </w:r>
      </w:del>
    </w:p>
    <w:p>
      <w:pPr>
        <w:pStyle w:val="Body"/>
        <w:rPr>
          <w:ins w:id="59" w:date="2021-11-04T09:57:56Z" w:author="Author"/>
          <w:rFonts w:ascii="Times New Roman" w:cs="Times New Roman" w:hAnsi="Times New Roman" w:eastAsia="Times New Roman"/>
          <w:sz w:val="24"/>
          <w:szCs w:val="24"/>
        </w:rPr>
      </w:pPr>
    </w:p>
    <w:p>
      <w:pPr>
        <w:pStyle w:val="Body"/>
        <w:rPr>
          <w:ins w:id="60" w:date="2021-11-04T08:46:27Z" w:author="Author"/>
          <w:rFonts w:ascii="Times New Roman" w:cs="Times New Roman" w:hAnsi="Times New Roman" w:eastAsia="Times New Roman"/>
          <w:sz w:val="24"/>
          <w:szCs w:val="24"/>
        </w:rPr>
      </w:pPr>
      <w:ins w:id="61" w:date="2021-11-04T09:57:56Z" w:author="Author">
        <w:r>
          <w:rPr>
            <w:rFonts w:ascii="Times New Roman" w:hAnsi="Times New Roman"/>
            <w:sz w:val="24"/>
            <w:szCs w:val="24"/>
            <w:rtl w:val="0"/>
            <w:lang w:val="en-US"/>
          </w:rPr>
          <w:t>Consideration needs to be given on whether it is necessary to put padding around some or all of the other floodlight pylons</w:t>
        </w:r>
      </w:ins>
      <w:del w:id="62" w:date="2021-11-04T08:46:30Z" w:author="Author">
        <w:r>
          <w:rPr>
            <w:rFonts w:ascii="Times New Roman" w:hAnsi="Times New Roman"/>
            <w:sz w:val="24"/>
            <w:szCs w:val="24"/>
            <w:rtl w:val="0"/>
            <w:lang w:val="en-US"/>
          </w:rPr>
          <w:delText xml:space="preserve"> </w:delText>
        </w:r>
      </w:del>
    </w:p>
    <w:p>
      <w:pPr>
        <w:pStyle w:val="Body"/>
        <w:rPr>
          <w:ins w:id="63" w:date="2021-11-04T08:46:27Z" w:author="Autho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ins w:id="64" w:date="2021-11-04T08:46:27Z" w:author="Author">
        <w:r>
          <w:rPr>
            <w:rFonts w:ascii="Times New Roman" w:hAnsi="Times New Roman"/>
            <w:sz w:val="24"/>
            <w:szCs w:val="24"/>
            <w:rtl w:val="0"/>
            <w:lang w:val="en-US"/>
          </w:rPr>
          <w:t>C</w:t>
        </w:r>
      </w:ins>
      <w:del w:id="65" w:date="2021-11-04T08:46:24Z" w:author="Author">
        <w:r>
          <w:rPr>
            <w:rFonts w:ascii="Times New Roman" w:hAnsi="Times New Roman"/>
            <w:sz w:val="24"/>
            <w:szCs w:val="24"/>
            <w:rtl w:val="0"/>
            <w:lang w:val="en-US"/>
          </w:rPr>
          <w:delText>c</w:delText>
        </w:r>
      </w:del>
      <w:r>
        <w:rPr>
          <w:rFonts w:ascii="Times New Roman" w:hAnsi="Times New Roman"/>
          <w:sz w:val="24"/>
          <w:szCs w:val="24"/>
          <w:rtl w:val="0"/>
          <w:lang w:val="en-US"/>
        </w:rPr>
        <w:t>arried over from last year</w:t>
      </w:r>
    </w:p>
    <w:p>
      <w:pPr>
        <w:pStyle w:val="Body"/>
        <w:rPr>
          <w:rFonts w:ascii="Times New Roman" w:cs="Times New Roman" w:hAnsi="Times New Roman" w:eastAsia="Times New Roman"/>
          <w:sz w:val="24"/>
          <w:szCs w:val="24"/>
        </w:rPr>
      </w:pPr>
    </w:p>
    <w:p>
      <w:pPr>
        <w:pStyle w:val="Body"/>
        <w:rPr>
          <w:ins w:id="66" w:date="2021-11-04T08:33:39Z" w:author="Author"/>
          <w:rFonts w:ascii="Times New Roman" w:cs="Times New Roman" w:hAnsi="Times New Roman" w:eastAsia="Times New Roman"/>
          <w:sz w:val="24"/>
          <w:szCs w:val="24"/>
        </w:rPr>
      </w:pPr>
      <w:r>
        <w:rPr>
          <w:rFonts w:ascii="Times New Roman" w:hAnsi="Times New Roman"/>
          <w:sz w:val="24"/>
          <w:szCs w:val="24"/>
          <w:rtl w:val="0"/>
          <w:lang w:val="en-US"/>
        </w:rPr>
        <w:t>There is no provision on the current membership application form for a health declaration or emergency contact information. This could be included in part 2 of the form. Existing members could be asked for this information as part of the renewal procedure. Provision of the information should be voluntary for adult members.</w:t>
      </w:r>
    </w:p>
    <w:p>
      <w:pPr>
        <w:pStyle w:val="Body"/>
        <w:rPr>
          <w:ins w:id="67" w:date="2021-11-04T08:33:39Z" w:author="Author"/>
          <w:rFonts w:ascii="Times New Roman" w:cs="Times New Roman" w:hAnsi="Times New Roman" w:eastAsia="Times New Roman"/>
          <w:sz w:val="24"/>
          <w:szCs w:val="24"/>
        </w:rPr>
      </w:pPr>
    </w:p>
    <w:p>
      <w:pPr>
        <w:pStyle w:val="Body"/>
        <w:rPr>
          <w:ins w:id="68" w:date="2021-11-04T08:33:39Z" w:author="Author"/>
          <w:rFonts w:ascii="Times New Roman" w:cs="Times New Roman" w:hAnsi="Times New Roman" w:eastAsia="Times New Roman"/>
          <w:sz w:val="24"/>
          <w:szCs w:val="24"/>
        </w:rPr>
      </w:pPr>
      <w:ins w:id="69" w:date="2021-11-04T08:33:39Z" w:author="Author">
        <w:r>
          <w:rPr>
            <w:rFonts w:ascii="Times New Roman" w:hAnsi="Times New Roman"/>
            <w:sz w:val="24"/>
            <w:szCs w:val="24"/>
            <w:rtl w:val="0"/>
            <w:lang w:val="en-US"/>
          </w:rPr>
          <w:t>The kitchen has been redecorated and the notice boards need to be reinstated</w:t>
        </w:r>
      </w:ins>
    </w:p>
    <w:p>
      <w:pPr>
        <w:pStyle w:val="Body"/>
        <w:rPr>
          <w:ins w:id="70" w:date="2021-11-04T08:33:39Z" w:author="Author"/>
          <w:rFonts w:ascii="Times New Roman" w:cs="Times New Roman" w:hAnsi="Times New Roman" w:eastAsia="Times New Roman"/>
          <w:sz w:val="24"/>
          <w:szCs w:val="24"/>
        </w:rPr>
      </w:pPr>
    </w:p>
    <w:p>
      <w:pPr>
        <w:pStyle w:val="Body"/>
        <w:rPr>
          <w:ins w:id="71" w:date="2021-11-04T08:33:39Z" w:author="Author"/>
          <w:rFonts w:ascii="Times New Roman" w:cs="Times New Roman" w:hAnsi="Times New Roman" w:eastAsia="Times New Roman"/>
          <w:sz w:val="24"/>
          <w:szCs w:val="24"/>
        </w:rPr>
      </w:pPr>
      <w:ins w:id="72" w:date="2021-11-04T08:33:39Z" w:author="Author">
        <w:r>
          <w:rPr>
            <w:rFonts w:ascii="Times New Roman" w:hAnsi="Times New Roman"/>
            <w:sz w:val="24"/>
            <w:szCs w:val="24"/>
            <w:rtl w:val="0"/>
            <w:lang w:val="en-US"/>
          </w:rPr>
          <w:t>These recommendations will be referred to the Management Team at the next Meeting</w:t>
        </w:r>
      </w:ins>
    </w:p>
    <w:p>
      <w:pPr>
        <w:pStyle w:val="Body"/>
        <w:rPr>
          <w:rFonts w:ascii="Times New Roman" w:cs="Times New Roman" w:hAnsi="Times New Roman" w:eastAsia="Times New Roman"/>
          <w:outline w:val="0"/>
          <w:color w:val="ff2600"/>
          <w:sz w:val="24"/>
          <w:szCs w:val="24"/>
          <w14:textFill>
            <w14:solidFill>
              <w14:srgbClr w14:val="FF2600"/>
            </w14:solidFill>
          </w14:textFill>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5. Toilet and washing facilities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Risk 10 - Accidents in the facilities and abuse of the facilities or individuals using them</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Level of Risk - Low</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Mitigation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The club has ladies and mens toilets, each with two WCs. There is a bench in each facility should anyone wish to to use it for changing purposes, but this is rarely if ever the case. There is also a disabled toilet which is colocated with a shower in a room which can be locked from the inside. In practice the shower is rarely, if ever, used.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There is non-slip flooring throughout the toilet and washing facilities. The electrical circuits are protected by RCDs. The facilities are covered by the weekly cleaning schedule including precautions against legionella. Maintenance is covered in the maintenance plan, supplemented by checks carried out after the clubhouse has been used.</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Club rules require children under the age of 16 to be under the supervision of an adult or coach at all times. The Club has a Welfare Officer and clear and well communicated policies on safeguarding.</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No further action required</w:t>
      </w:r>
    </w:p>
    <w:p>
      <w:pPr>
        <w:pStyle w:val="Body"/>
        <w:rPr>
          <w:del w:id="73" w:date="2021-11-04T08:44:47Z" w:author="Author"/>
          <w:rFonts w:ascii="Times New Roman" w:cs="Times New Roman" w:hAnsi="Times New Roman" w:eastAsia="Times New Roman"/>
          <w:sz w:val="24"/>
          <w:szCs w:val="24"/>
        </w:rPr>
      </w:pPr>
    </w:p>
    <w:p>
      <w:pPr>
        <w:pStyle w:val="Body"/>
        <w:rPr>
          <w:del w:id="74" w:date="2021-11-04T08:44:47Z" w:author="Autho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rPr>
      </w:pPr>
    </w:p>
    <w:p>
      <w:pPr>
        <w:pStyle w:val="Body"/>
        <w:rPr>
          <w:rFonts w:ascii="Times New Roman" w:cs="Times New Roman" w:hAnsi="Times New Roman" w:eastAsia="Times New Roman"/>
          <w:b w:val="1"/>
          <w:bCs w:val="1"/>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6. Outdoor Courts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The Club has 5 outdoor tar macadam courts which were renewed in 2019 and painted in the Spring of 2020.</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Risk 11 - Injury due to condition of courts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Level of Risk - Medium</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Mitigation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The courts are covered by the regular and documented inspection and maintenance plan, and cleaned in line with the requirements of court type and use. They are also informally inspected by our coaches each time they are used, and the Board and management Team. Members are asked to report any faults they identify.</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Under the Terms and Conditions for Membership, members are required </w:t>
      </w:r>
      <w:r>
        <w:rPr>
          <w:rFonts w:ascii="Times New Roman" w:hAnsi="Times New Roman" w:hint="default"/>
          <w:sz w:val="24"/>
          <w:szCs w:val="24"/>
          <w:rtl w:val="0"/>
          <w:lang w:val="en-US"/>
        </w:rPr>
        <w:t>‘</w:t>
      </w:r>
      <w:r>
        <w:rPr>
          <w:rFonts w:ascii="Times New Roman" w:hAnsi="Times New Roman"/>
          <w:sz w:val="24"/>
          <w:szCs w:val="24"/>
          <w:rtl w:val="0"/>
          <w:lang w:val="en-US"/>
        </w:rPr>
        <w:t>to ensure the courts are fit for play and free from debris before you start playing. Extra care should be taken when the courts are wet, and they should not be used if they are icy.</w:t>
      </w:r>
      <w:r>
        <w:rPr>
          <w:rFonts w:ascii="Times New Roman" w:hAnsi="Times New Roman" w:hint="default"/>
          <w:sz w:val="24"/>
          <w:szCs w:val="24"/>
          <w:rtl w:val="0"/>
          <w:lang w:val="en-US"/>
        </w:rPr>
        <w:t xml:space="preserve">’ </w:t>
      </w:r>
      <w:r>
        <w:rPr>
          <w:rFonts w:ascii="Times New Roman" w:hAnsi="Times New Roman"/>
          <w:sz w:val="24"/>
          <w:szCs w:val="24"/>
          <w:rtl w:val="0"/>
          <w:lang w:val="en-US"/>
        </w:rPr>
        <w:t>Children under the age of 16 must be supervised by an adult or coach at all times on the premises.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All members are advised to wear footwear suitable for tar macadam surfaces.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ins w:id="75" w:date="2021-11-04T08:37:55Z" w:author="Author">
        <w:r>
          <w:rPr>
            <w:rFonts w:ascii="Times New Roman" w:hAnsi="Times New Roman"/>
            <w:sz w:val="24"/>
            <w:szCs w:val="24"/>
            <w:rtl w:val="0"/>
            <w:lang w:val="en-US"/>
          </w:rPr>
          <w:t>A</w:t>
        </w:r>
      </w:ins>
      <w:del w:id="76" w:date="2021-11-04T08:37:54Z" w:author="Author">
        <w:r>
          <w:rPr>
            <w:rFonts w:ascii="Times New Roman" w:hAnsi="Times New Roman"/>
            <w:sz w:val="24"/>
            <w:szCs w:val="24"/>
            <w:rtl w:val="0"/>
            <w:lang w:val="en-US"/>
          </w:rPr>
          <w:delText>No further a</w:delText>
        </w:r>
      </w:del>
      <w:r>
        <w:rPr>
          <w:rFonts w:ascii="Times New Roman" w:hAnsi="Times New Roman"/>
          <w:sz w:val="24"/>
          <w:szCs w:val="24"/>
          <w:rtl w:val="0"/>
          <w:lang w:val="en-US"/>
        </w:rPr>
        <w:t>ction required</w:t>
      </w:r>
    </w:p>
    <w:p>
      <w:pPr>
        <w:pStyle w:val="Body"/>
        <w:rPr>
          <w:rFonts w:ascii="Times New Roman" w:cs="Times New Roman" w:hAnsi="Times New Roman" w:eastAsia="Times New Roman"/>
          <w:sz w:val="24"/>
          <w:szCs w:val="24"/>
        </w:rPr>
      </w:pPr>
    </w:p>
    <w:p>
      <w:pPr>
        <w:pStyle w:val="Body"/>
        <w:rPr>
          <w:ins w:id="77" w:date="2021-11-04T08:38:45Z" w:author="Author"/>
          <w:rFonts w:ascii="Times New Roman" w:cs="Times New Roman" w:hAnsi="Times New Roman" w:eastAsia="Times New Roman"/>
          <w:sz w:val="24"/>
          <w:szCs w:val="24"/>
        </w:rPr>
      </w:pPr>
      <w:ins w:id="78" w:date="2021-11-04T08:38:45Z" w:author="Author">
        <w:r>
          <w:rPr>
            <w:rFonts w:ascii="Times New Roman" w:hAnsi="Times New Roman"/>
            <w:sz w:val="24"/>
            <w:szCs w:val="24"/>
            <w:rtl w:val="0"/>
            <w:lang w:val="en-US"/>
          </w:rPr>
          <w:t>A new notice board needs to be provided outside court 2 and the notices reinstated</w:t>
        </w:r>
      </w:ins>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Summary of Actions</w:t>
      </w:r>
    </w:p>
    <w:p>
      <w:pPr>
        <w:pStyle w:val="Body"/>
        <w:rPr>
          <w:rFonts w:ascii="Times New Roman" w:cs="Times New Roman" w:hAnsi="Times New Roman" w:eastAsia="Times New Roman"/>
          <w:strike w:val="1"/>
          <w:dstrike w:val="0"/>
          <w:sz w:val="24"/>
          <w:szCs w:val="24"/>
        </w:rPr>
      </w:pPr>
    </w:p>
    <w:p>
      <w:pPr>
        <w:pStyle w:val="Body"/>
        <w:rPr>
          <w:del w:id="79" w:date="2021-11-04T08:37:29Z" w:author="Author"/>
          <w:rFonts w:ascii="Times New Roman" w:cs="Times New Roman" w:hAnsi="Times New Roman" w:eastAsia="Times New Roman"/>
          <w:sz w:val="24"/>
          <w:szCs w:val="24"/>
        </w:rPr>
      </w:pPr>
      <w:del w:id="80" w:date="2021-11-04T08:37:29Z" w:author="Author">
        <w:r>
          <w:rPr>
            <w:rFonts w:ascii="Times New Roman" w:hAnsi="Times New Roman"/>
            <w:sz w:val="24"/>
            <w:szCs w:val="24"/>
            <w:rtl w:val="0"/>
            <w:lang w:val="en-US"/>
          </w:rPr>
          <w:delText>The electrical work on the club house needs to be completed and an EIC issued</w:delText>
        </w:r>
      </w:del>
    </w:p>
    <w:p>
      <w:pPr>
        <w:pStyle w:val="Body"/>
        <w:rPr>
          <w:del w:id="81" w:date="2021-11-04T08:37:29Z" w:author="Autho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del w:id="82" w:date="2021-11-04T08:37:29Z" w:author="Author">
        <w:r>
          <w:rPr>
            <w:rFonts w:ascii="Times New Roman" w:hAnsi="Times New Roman"/>
            <w:sz w:val="24"/>
            <w:szCs w:val="24"/>
            <w:rtl w:val="0"/>
            <w:lang w:val="en-US"/>
          </w:rPr>
          <w:delText>The coach</w:delText>
        </w:r>
      </w:del>
      <w:del w:id="83" w:date="2021-11-04T08:37:29Z" w:author="Author">
        <w:r>
          <w:rPr>
            <w:rFonts w:ascii="Times New Roman" w:hAnsi="Times New Roman" w:hint="default"/>
            <w:sz w:val="24"/>
            <w:szCs w:val="24"/>
            <w:rtl w:val="0"/>
            <w:lang w:val="en-US"/>
          </w:rPr>
          <w:delText>’</w:delText>
        </w:r>
      </w:del>
      <w:del w:id="84" w:date="2021-11-04T08:37:29Z" w:author="Author">
        <w:r>
          <w:rPr>
            <w:rFonts w:ascii="Times New Roman" w:hAnsi="Times New Roman"/>
            <w:sz w:val="24"/>
            <w:szCs w:val="24"/>
            <w:rtl w:val="0"/>
            <w:lang w:val="en-US"/>
          </w:rPr>
          <w:delText>s building needs rewiring and an EIC issued</w:delText>
        </w:r>
      </w:del>
    </w:p>
    <w:p>
      <w:pPr>
        <w:pStyle w:val="Body"/>
        <w:rPr>
          <w:rFonts w:ascii="Times New Roman" w:cs="Times New Roman" w:hAnsi="Times New Roman" w:eastAsia="Times New Roman"/>
          <w:sz w:val="24"/>
          <w:szCs w:val="24"/>
        </w:rPr>
      </w:pPr>
    </w:p>
    <w:p>
      <w:pPr>
        <w:pStyle w:val="Body"/>
        <w:rPr>
          <w:ins w:id="85" w:date="2021-11-04T08:37:36Z" w:author="Author"/>
          <w:rFonts w:ascii="Times New Roman" w:cs="Times New Roman" w:hAnsi="Times New Roman" w:eastAsia="Times New Roman"/>
          <w:sz w:val="24"/>
          <w:szCs w:val="24"/>
        </w:rPr>
      </w:pPr>
      <w:del w:id="86" w:date="2021-11-04T08:37:36Z" w:author="Author">
        <w:r>
          <w:rPr>
            <w:rFonts w:ascii="Times New Roman" w:hAnsi="Times New Roman"/>
            <w:sz w:val="24"/>
            <w:szCs w:val="24"/>
            <w:rtl w:val="0"/>
            <w:lang w:val="en-US"/>
          </w:rPr>
          <w:delText>The biennial PATS testing is due</w:delText>
        </w:r>
      </w:del>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del w:id="87" w:date="2021-11-04T08:41:12Z" w:author="Author">
        <w:r>
          <w:rPr>
            <w:rFonts w:ascii="Times New Roman" w:hAnsi="Times New Roman"/>
            <w:sz w:val="24"/>
            <w:szCs w:val="24"/>
            <w:rtl w:val="0"/>
            <w:lang w:val="en-US"/>
          </w:rPr>
          <w:delText>An additional notice needs to be displayed inside the top building stating that club facilities must not be used when there is ice or snow on the ground and a significant risk of accidents</w:delText>
        </w:r>
      </w:del>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del w:id="88" w:date="2021-11-04T08:39:15Z" w:author="Author">
        <w:r>
          <w:rPr>
            <w:rFonts w:ascii="Times New Roman" w:hAnsi="Times New Roman"/>
            <w:sz w:val="24"/>
            <w:szCs w:val="24"/>
            <w:rtl w:val="0"/>
            <w:lang w:val="en-US"/>
          </w:rPr>
          <w:delText xml:space="preserve">The non-slip tape on the veranda has not proved to be robust and plans are in hand to replace the veranda in 2021 including decking with a non-slip finish. </w:delText>
        </w:r>
      </w:del>
      <w:del w:id="89" w:date="2021-11-04T08:39:15Z" w:author="Author">
        <w:r>
          <w:rPr>
            <w:rFonts w:ascii="Times New Roman" w:hAnsi="Times New Roman"/>
            <w:sz w:val="24"/>
            <w:szCs w:val="24"/>
            <w:rtl w:val="0"/>
            <w:lang w:val="en-US"/>
          </w:rPr>
          <w:delText xml:space="preserve">As a temporary measure we are considering using hessian matting on the most exposed and slippery parts of the veranda and ramp. </w:delText>
        </w:r>
      </w:del>
      <w:del w:id="90" w:date="2021-11-04T08:39:15Z" w:author="Author">
        <w:r>
          <w:rPr>
            <w:rFonts w:ascii="Times New Roman" w:hAnsi="Times New Roman"/>
            <w:sz w:val="24"/>
            <w:szCs w:val="24"/>
            <w:rtl w:val="0"/>
            <w:lang w:val="en-US"/>
          </w:rPr>
          <w:delText>The veranda needs to be kept free of leaves in autumn.</w:delText>
        </w:r>
      </w:del>
      <w:ins w:id="91" w:date="2021-11-04T08:40:50Z" w:author="Author">
        <w:r>
          <w:rPr>
            <w:rFonts w:ascii="Times New Roman" w:hAnsi="Times New Roman"/>
            <w:sz w:val="24"/>
            <w:szCs w:val="24"/>
            <w:rtl w:val="0"/>
            <w:lang w:val="en-US"/>
          </w:rPr>
          <w:t xml:space="preserve">The non-slip tape on the veranda has not proved to be robust and plans are in hand to replace the veranda in </w:t>
        </w:r>
      </w:ins>
      <w:ins w:id="92" w:date="2021-11-04T08:40:50Z" w:author="Author">
        <w:r>
          <w:rPr>
            <w:rFonts w:ascii="Times New Roman" w:hAnsi="Times New Roman"/>
            <w:sz w:val="24"/>
            <w:szCs w:val="24"/>
            <w:rtl w:val="0"/>
            <w:lang w:val="en-US"/>
          </w:rPr>
          <w:t xml:space="preserve">January </w:t>
        </w:r>
      </w:ins>
      <w:ins w:id="93" w:date="2021-11-04T08:40:50Z" w:author="Author">
        <w:r>
          <w:rPr>
            <w:rFonts w:ascii="Times New Roman" w:hAnsi="Times New Roman"/>
            <w:sz w:val="24"/>
            <w:szCs w:val="24"/>
            <w:rtl w:val="0"/>
          </w:rPr>
          <w:t>202</w:t>
        </w:r>
      </w:ins>
      <w:ins w:id="94" w:date="2021-11-04T08:40:50Z" w:author="Author">
        <w:r>
          <w:rPr>
            <w:rFonts w:ascii="Times New Roman" w:hAnsi="Times New Roman"/>
            <w:sz w:val="24"/>
            <w:szCs w:val="24"/>
            <w:rtl w:val="0"/>
            <w:lang w:val="en-US"/>
          </w:rPr>
          <w:t>2</w:t>
        </w:r>
      </w:ins>
      <w:ins w:id="95" w:date="2021-11-04T08:40:50Z" w:author="Author">
        <w:r>
          <w:rPr>
            <w:rFonts w:ascii="Times New Roman" w:hAnsi="Times New Roman"/>
            <w:sz w:val="24"/>
            <w:szCs w:val="24"/>
            <w:rtl w:val="0"/>
            <w:lang w:val="en-US"/>
          </w:rPr>
          <w:t xml:space="preserve"> including </w:t>
        </w:r>
      </w:ins>
      <w:ins w:id="96" w:date="2021-11-04T08:40:50Z" w:author="Author">
        <w:r>
          <w:rPr>
            <w:rFonts w:ascii="Times New Roman" w:hAnsi="Times New Roman"/>
            <w:sz w:val="24"/>
            <w:szCs w:val="24"/>
            <w:rtl w:val="0"/>
            <w:lang w:val="en-US"/>
          </w:rPr>
          <w:t xml:space="preserve">stone </w:t>
        </w:r>
      </w:ins>
      <w:ins w:id="97" w:date="2021-11-04T08:40:50Z" w:author="Author">
        <w:r>
          <w:rPr>
            <w:rFonts w:ascii="Times New Roman" w:hAnsi="Times New Roman"/>
            <w:sz w:val="24"/>
            <w:szCs w:val="24"/>
            <w:rtl w:val="0"/>
            <w:lang w:val="en-US"/>
          </w:rPr>
          <w:t>decking with a non-slip finish. The veranda needs to be kept free of leaves in autumn.</w:t>
        </w:r>
      </w:ins>
    </w:p>
    <w:p>
      <w:pPr>
        <w:pStyle w:val="Body"/>
        <w:rPr>
          <w:rFonts w:ascii="Times New Roman" w:cs="Times New Roman" w:hAnsi="Times New Roman" w:eastAsia="Times New Roman"/>
          <w:sz w:val="24"/>
          <w:szCs w:val="24"/>
        </w:rPr>
      </w:pPr>
    </w:p>
    <w:p>
      <w:pPr>
        <w:pStyle w:val="Body"/>
        <w:rPr>
          <w:ins w:id="98" w:date="2021-11-04T09:58:18Z" w:author="Author"/>
          <w:rFonts w:ascii="Times New Roman" w:cs="Times New Roman" w:hAnsi="Times New Roman" w:eastAsia="Times New Roman"/>
          <w:sz w:val="24"/>
          <w:szCs w:val="24"/>
        </w:rPr>
      </w:pPr>
      <w:r>
        <w:rPr>
          <w:rFonts w:ascii="Times New Roman" w:hAnsi="Times New Roman"/>
          <w:sz w:val="24"/>
          <w:szCs w:val="24"/>
          <w:rtl w:val="0"/>
          <w:lang w:val="en-US"/>
        </w:rPr>
        <w:t>There is no provision on the current membership application form for a health declaration or emergency contact information. This could be included in part 2 of the form. Existing members could be asked for this information as part of the renewal procedure. Provision of the information should be voluntary for adult members.</w:t>
      </w:r>
    </w:p>
    <w:p>
      <w:pPr>
        <w:pStyle w:val="Body"/>
        <w:rPr>
          <w:ins w:id="99" w:date="2021-11-04T09:58:18Z" w:author="Author"/>
          <w:rFonts w:ascii="Times New Roman" w:cs="Times New Roman" w:hAnsi="Times New Roman" w:eastAsia="Times New Roman"/>
          <w:sz w:val="24"/>
          <w:szCs w:val="24"/>
        </w:rPr>
      </w:pPr>
    </w:p>
    <w:p>
      <w:pPr>
        <w:pStyle w:val="Body"/>
        <w:rPr>
          <w:ins w:id="100" w:date="2021-11-04T09:58:18Z" w:author="Author"/>
          <w:rFonts w:ascii="Times New Roman" w:cs="Times New Roman" w:hAnsi="Times New Roman" w:eastAsia="Times New Roman"/>
          <w:sz w:val="24"/>
          <w:szCs w:val="24"/>
        </w:rPr>
      </w:pPr>
      <w:ins w:id="101" w:date="2021-11-04T09:58:18Z" w:author="Author">
        <w:r>
          <w:rPr>
            <w:rFonts w:ascii="Times New Roman" w:hAnsi="Times New Roman"/>
            <w:sz w:val="24"/>
            <w:szCs w:val="24"/>
            <w:rtl w:val="0"/>
            <w:lang w:val="en-US"/>
          </w:rPr>
          <w:t>The kitchen has been redecorated and the notice boards need to be reinstated</w:t>
        </w:r>
      </w:ins>
    </w:p>
    <w:p>
      <w:pPr>
        <w:pStyle w:val="Body"/>
        <w:rPr>
          <w:ins w:id="102" w:date="2021-11-04T09:58:18Z" w:author="Author"/>
          <w:rFonts w:ascii="Times New Roman" w:cs="Times New Roman" w:hAnsi="Times New Roman" w:eastAsia="Times New Roman"/>
          <w:sz w:val="24"/>
          <w:szCs w:val="24"/>
        </w:rPr>
      </w:pPr>
    </w:p>
    <w:p>
      <w:pPr>
        <w:pStyle w:val="Body"/>
        <w:rPr>
          <w:ins w:id="103" w:date="2021-11-04T09:58:18Z" w:author="Author"/>
          <w:rFonts w:ascii="Times New Roman" w:cs="Times New Roman" w:hAnsi="Times New Roman" w:eastAsia="Times New Roman"/>
          <w:sz w:val="24"/>
          <w:szCs w:val="24"/>
        </w:rPr>
      </w:pPr>
      <w:ins w:id="104" w:date="2021-11-04T09:58:18Z" w:author="Author">
        <w:r>
          <w:rPr>
            <w:rFonts w:ascii="Times New Roman" w:hAnsi="Times New Roman"/>
            <w:sz w:val="24"/>
            <w:szCs w:val="24"/>
            <w:rtl w:val="0"/>
            <w:lang w:val="en-US"/>
          </w:rPr>
          <w:t>A new notice board needs to be provided outside court 2 and the notices reinstated</w:t>
        </w:r>
      </w:ins>
    </w:p>
    <w:p>
      <w:pPr>
        <w:pStyle w:val="Body"/>
        <w:rPr>
          <w:ins w:id="105" w:date="2021-11-04T09:58:18Z" w:author="Author"/>
          <w:rFonts w:ascii="Times New Roman" w:cs="Times New Roman" w:hAnsi="Times New Roman" w:eastAsia="Times New Roman"/>
          <w:sz w:val="24"/>
          <w:szCs w:val="24"/>
        </w:rPr>
      </w:pPr>
    </w:p>
    <w:p>
      <w:pPr>
        <w:pStyle w:val="Body"/>
        <w:rPr>
          <w:ins w:id="106" w:date="2021-11-04T09:58:18Z" w:author="Author"/>
          <w:rFonts w:ascii="Times New Roman" w:cs="Times New Roman" w:hAnsi="Times New Roman" w:eastAsia="Times New Roman"/>
          <w:sz w:val="24"/>
          <w:szCs w:val="24"/>
        </w:rPr>
      </w:pPr>
      <w:ins w:id="107" w:date="2021-11-04T09:58:18Z" w:author="Author">
        <w:r>
          <w:rPr>
            <w:rFonts w:ascii="Times New Roman" w:hAnsi="Times New Roman"/>
            <w:sz w:val="24"/>
            <w:szCs w:val="24"/>
            <w:rtl w:val="0"/>
            <w:lang w:val="en-US"/>
          </w:rPr>
          <w:t>The defibrillator needs to be installed and communicated</w:t>
        </w:r>
      </w:ins>
    </w:p>
    <w:p>
      <w:pPr>
        <w:pStyle w:val="Body"/>
        <w:rPr>
          <w:ins w:id="108" w:date="2021-11-04T09:58:18Z" w:author="Author"/>
          <w:rFonts w:ascii="Times New Roman" w:cs="Times New Roman" w:hAnsi="Times New Roman" w:eastAsia="Times New Roman"/>
          <w:sz w:val="24"/>
          <w:szCs w:val="24"/>
        </w:rPr>
      </w:pPr>
    </w:p>
    <w:p>
      <w:pPr>
        <w:pStyle w:val="Body"/>
        <w:rPr>
          <w:ins w:id="109" w:date="2021-11-04T09:58:18Z" w:author="Author"/>
          <w:rFonts w:ascii="Times New Roman" w:cs="Times New Roman" w:hAnsi="Times New Roman" w:eastAsia="Times New Roman"/>
          <w:sz w:val="24"/>
          <w:szCs w:val="24"/>
        </w:rPr>
      </w:pPr>
      <w:ins w:id="110" w:date="2021-11-04T09:58:18Z" w:author="Author">
        <w:r>
          <w:rPr>
            <w:rFonts w:ascii="Times New Roman" w:hAnsi="Times New Roman"/>
            <w:sz w:val="24"/>
            <w:szCs w:val="24"/>
            <w:rtl w:val="0"/>
            <w:lang w:val="en-US"/>
          </w:rPr>
          <w:t>Consideration needs to be given on whether it is necessary to put padding around some or all of the other floodlight pylons</w:t>
        </w:r>
      </w:ins>
    </w:p>
    <w:p>
      <w:pPr>
        <w:pStyle w:val="Body"/>
        <w:rPr>
          <w:ins w:id="111" w:date="2021-11-04T09:58:18Z" w:author="Author"/>
          <w:rFonts w:ascii="Times New Roman" w:cs="Times New Roman" w:hAnsi="Times New Roman" w:eastAsia="Times New Roman"/>
          <w:sz w:val="24"/>
          <w:szCs w:val="24"/>
        </w:rPr>
      </w:pPr>
    </w:p>
    <w:p>
      <w:pPr>
        <w:pStyle w:val="Body"/>
      </w:pPr>
      <w:r>
        <w:rPr>
          <w:rFonts w:ascii="Arial Unicode MS" w:cs="Arial Unicode MS" w:hAnsi="Arial Unicode MS" w:eastAsia="Arial Unicode MS"/>
          <w:b w:val="0"/>
          <w:bCs w:val="0"/>
          <w:i w:val="0"/>
          <w:iCs w:val="0"/>
          <w:sz w:val="24"/>
          <w:szCs w:val="24"/>
        </w:rPr>
        <w:br w:type="page"/>
      </w: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 xml:space="preserve">Appendix A - </w:t>
      </w:r>
      <w:r>
        <w:rPr>
          <w:rFonts w:ascii="Times New Roman" w:hAnsi="Times New Roman"/>
          <w:b w:val="1"/>
          <w:bCs w:val="1"/>
          <w:sz w:val="32"/>
          <w:szCs w:val="32"/>
          <w:rtl w:val="0"/>
          <w:lang w:val="en-US"/>
        </w:rPr>
        <w:t>Purley Bury Tennis Club Health and Safety Policy and Procedures</w:t>
      </w:r>
    </w:p>
    <w:p>
      <w:pPr>
        <w:pStyle w:val="Default"/>
        <w:bidi w:val="0"/>
        <w:ind w:left="0" w:right="0" w:firstLine="0"/>
        <w:jc w:val="left"/>
        <w:rPr>
          <w:rFonts w:ascii="Times New Roman" w:cs="Times New Roman" w:hAnsi="Times New Roman" w:eastAsia="Times New Roman"/>
          <w:sz w:val="24"/>
          <w:szCs w:val="24"/>
          <w:u w:color="000000"/>
          <w:rtl w:val="0"/>
          <w:lang w:val="en-US"/>
          <w14:textOutline w14:w="12700" w14:cap="flat">
            <w14:noFill/>
            <w14:miter w14:lim="400000"/>
          </w14:textOutline>
        </w:rPr>
      </w:pPr>
    </w:p>
    <w:p>
      <w:pPr>
        <w:pStyle w:val="Default"/>
        <w:bidi w:val="0"/>
        <w:ind w:left="0" w:right="0" w:firstLine="0"/>
        <w:jc w:val="left"/>
        <w:rPr>
          <w:rFonts w:ascii="Times New Roman" w:cs="Times New Roman" w:hAnsi="Times New Roman" w:eastAsia="Times New Roman"/>
          <w:sz w:val="24"/>
          <w:szCs w:val="24"/>
          <w:u w:color="000000"/>
          <w:rtl w:val="0"/>
          <w:lang w:val="en-US"/>
          <w14:textOutline w14:w="12700" w14:cap="flat">
            <w14:noFill/>
            <w14:miter w14:lim="400000"/>
          </w14:textOutline>
        </w:rPr>
      </w:pPr>
    </w:p>
    <w:p>
      <w:pPr>
        <w:pStyle w:val="Default"/>
        <w:bidi w:val="0"/>
        <w:ind w:left="0" w:right="0" w:firstLine="0"/>
        <w:jc w:val="left"/>
        <w:rPr>
          <w:rFonts w:ascii="Times New Roman" w:cs="Times New Roman" w:hAnsi="Times New Roman" w:eastAsia="Times New Roman"/>
          <w:sz w:val="24"/>
          <w:szCs w:val="24"/>
          <w:u w:color="000000"/>
          <w:rtl w:val="0"/>
          <w:lang w:val="en-US"/>
          <w14:textOutline w14:w="12700" w14:cap="flat">
            <w14:noFill/>
            <w14:miter w14:lim="400000"/>
          </w14:textOutline>
        </w:rPr>
      </w:pPr>
    </w:p>
    <w:p>
      <w:pPr>
        <w:pStyle w:val="Default"/>
        <w:bidi w:val="0"/>
        <w:ind w:left="0" w:right="0" w:firstLine="0"/>
        <w:jc w:val="left"/>
        <w:rPr>
          <w:rFonts w:ascii="Times New Roman" w:cs="Times New Roman" w:hAnsi="Times New Roman" w:eastAsia="Times New Roman"/>
          <w:b w:val="1"/>
          <w:bCs w:val="1"/>
          <w:sz w:val="28"/>
          <w:szCs w:val="28"/>
          <w:u w:color="000000"/>
          <w:rtl w:val="0"/>
          <w:lang w:val="en-US"/>
          <w14:textOutline w14:w="12700" w14:cap="flat">
            <w14:noFill/>
            <w14:miter w14:lim="400000"/>
          </w14:textOutline>
        </w:rPr>
      </w:pPr>
      <w:r>
        <w:rPr>
          <w:rFonts w:ascii="Times New Roman" w:hAnsi="Times New Roman"/>
          <w:b w:val="1"/>
          <w:bCs w:val="1"/>
          <w:sz w:val="28"/>
          <w:szCs w:val="28"/>
          <w:u w:color="000000"/>
          <w:rtl w:val="0"/>
          <w:lang w:val="en-US"/>
          <w14:textOutline w14:w="12700" w14:cap="flat">
            <w14:noFill/>
            <w14:miter w14:lim="400000"/>
          </w14:textOutline>
        </w:rPr>
        <w:t>Policy Statement</w:t>
      </w:r>
    </w:p>
    <w:p>
      <w:pPr>
        <w:pStyle w:val="Default"/>
        <w:bidi w:val="0"/>
        <w:ind w:left="0" w:right="0" w:firstLine="0"/>
        <w:jc w:val="left"/>
        <w:rPr>
          <w:rFonts w:ascii="Times New Roman" w:cs="Times New Roman" w:hAnsi="Times New Roman" w:eastAsia="Times New Roman"/>
          <w:sz w:val="24"/>
          <w:szCs w:val="24"/>
          <w:u w:color="000000"/>
          <w:rtl w:val="0"/>
          <w:lang w:val="en-US"/>
          <w14:textOutline w14:w="12700" w14:cap="flat">
            <w14:noFill/>
            <w14:miter w14:lim="400000"/>
          </w14:textOutline>
        </w:rPr>
      </w:pPr>
    </w:p>
    <w:p>
      <w:pPr>
        <w:pStyle w:val="Default"/>
        <w:bidi w:val="0"/>
        <w:ind w:left="0" w:right="0" w:firstLine="0"/>
        <w:jc w:val="left"/>
        <w:rPr>
          <w:rFonts w:ascii="Times New Roman" w:cs="Times New Roman" w:hAnsi="Times New Roman" w:eastAsia="Times New Roman"/>
          <w:sz w:val="24"/>
          <w:szCs w:val="24"/>
          <w:u w:color="000000"/>
          <w:rtl w:val="0"/>
          <w:lang w:val="en-US"/>
          <w14:textOutline w14:w="12700" w14:cap="flat">
            <w14:noFill/>
            <w14:miter w14:lim="400000"/>
          </w14:textOutline>
        </w:rPr>
      </w:pPr>
      <w:r>
        <w:rPr>
          <w:rFonts w:ascii="Times New Roman" w:hAnsi="Times New Roman"/>
          <w:sz w:val="24"/>
          <w:szCs w:val="24"/>
          <w:u w:color="000000"/>
          <w:rtl w:val="0"/>
          <w:lang w:val="en-US"/>
          <w14:textOutline w14:w="12700" w14:cap="flat">
            <w14:noFill/>
            <w14:miter w14:lim="400000"/>
          </w14:textOutline>
        </w:rPr>
        <w:t>The Board of Purley Bury Tennis Club are committed to take all reasonable steps to ensure the health and safety of members and everyone who visits the club and uses its facilities</w:t>
      </w:r>
    </w:p>
    <w:p>
      <w:pPr>
        <w:pStyle w:val="Default"/>
        <w:bidi w:val="0"/>
        <w:ind w:left="0" w:right="0" w:firstLine="0"/>
        <w:jc w:val="left"/>
        <w:rPr>
          <w:rFonts w:ascii="Times New Roman" w:cs="Times New Roman" w:hAnsi="Times New Roman" w:eastAsia="Times New Roman"/>
          <w:sz w:val="24"/>
          <w:szCs w:val="24"/>
          <w:u w:color="000000"/>
          <w:rtl w:val="0"/>
          <w:lang w:val="en-US"/>
          <w14:textOutline w14:w="12700" w14:cap="flat">
            <w14:noFill/>
            <w14:miter w14:lim="400000"/>
          </w14:textOutline>
        </w:rPr>
      </w:pPr>
    </w:p>
    <w:p>
      <w:pPr>
        <w:pStyle w:val="Default"/>
        <w:bidi w:val="0"/>
        <w:ind w:left="0" w:right="0" w:firstLine="0"/>
        <w:jc w:val="left"/>
        <w:rPr>
          <w:rFonts w:ascii="Times New Roman" w:cs="Times New Roman" w:hAnsi="Times New Roman" w:eastAsia="Times New Roman"/>
          <w:sz w:val="24"/>
          <w:szCs w:val="24"/>
          <w:u w:color="000000"/>
          <w:rtl w:val="0"/>
          <w:lang w:val="en-US"/>
          <w14:textOutline w14:w="12700" w14:cap="flat">
            <w14:noFill/>
            <w14:miter w14:lim="400000"/>
          </w14:textOutline>
        </w:rPr>
      </w:pPr>
    </w:p>
    <w:p>
      <w:pPr>
        <w:pStyle w:val="Default"/>
        <w:bidi w:val="0"/>
        <w:ind w:left="0" w:right="0" w:firstLine="0"/>
        <w:jc w:val="left"/>
        <w:rPr>
          <w:rStyle w:val="None"/>
          <w:rFonts w:ascii="Times New Roman" w:cs="Times New Roman" w:hAnsi="Times New Roman" w:eastAsia="Times New Roman"/>
          <w:b w:val="1"/>
          <w:bCs w:val="1"/>
          <w:sz w:val="28"/>
          <w:szCs w:val="28"/>
          <w:u w:color="000000"/>
          <w:rtl w:val="0"/>
          <w:lang w:val="en-US"/>
          <w14:textOutline w14:w="12700" w14:cap="flat">
            <w14:noFill/>
            <w14:miter w14:lim="400000"/>
          </w14:textOutline>
        </w:rPr>
      </w:pPr>
      <w:r>
        <w:rPr>
          <w:rFonts w:ascii="Times New Roman" w:hAnsi="Times New Roman"/>
          <w:b w:val="1"/>
          <w:bCs w:val="1"/>
          <w:sz w:val="28"/>
          <w:szCs w:val="28"/>
          <w:u w:color="000000"/>
          <w:rtl w:val="0"/>
          <w:lang w:val="en-US"/>
          <w14:textOutline w14:w="12700" w14:cap="flat">
            <w14:noFill/>
            <w14:miter w14:lim="400000"/>
          </w14:textOutline>
        </w:rPr>
        <w:t xml:space="preserve">Health and Safety Officer - John Davey </w:t>
      </w:r>
      <w:r>
        <w:rPr>
          <w:rStyle w:val="Hyperlink.0"/>
          <w:u w:color="000000"/>
          <w:rtl w:val="0"/>
          <w:lang w:val="en-US"/>
          <w14:textOutline w14:w="12700" w14:cap="flat">
            <w14:noFill/>
            <w14:miter w14:lim="400000"/>
          </w14:textOutline>
        </w:rPr>
        <w:fldChar w:fldCharType="begin" w:fldLock="0"/>
      </w:r>
      <w:r>
        <w:rPr>
          <w:rStyle w:val="Hyperlink.0"/>
          <w:u w:color="000000"/>
          <w:rtl w:val="0"/>
          <w:lang w:val="en-US"/>
          <w14:textOutline w14:w="12700" w14:cap="flat">
            <w14:noFill/>
            <w14:miter w14:lim="400000"/>
          </w14:textOutline>
        </w:rPr>
        <w:instrText xml:space="preserve"> HYPERLINK "mailto:pbtcsecretary@gmail.com"</w:instrText>
      </w:r>
      <w:r>
        <w:rPr>
          <w:rStyle w:val="Hyperlink.0"/>
          <w:u w:color="000000"/>
          <w:rtl w:val="0"/>
          <w:lang w:val="en-US"/>
          <w14:textOutline w14:w="12700" w14:cap="flat">
            <w14:noFill/>
            <w14:miter w14:lim="400000"/>
          </w14:textOutline>
        </w:rPr>
        <w:fldChar w:fldCharType="separate" w:fldLock="0"/>
      </w:r>
      <w:r>
        <w:rPr>
          <w:rStyle w:val="Hyperlink.0"/>
          <w:u w:color="000000"/>
          <w:rtl w:val="0"/>
          <w:lang w:val="en-US"/>
          <w14:textOutline w14:w="12700" w14:cap="flat">
            <w14:noFill/>
            <w14:miter w14:lim="400000"/>
          </w14:textOutline>
        </w:rPr>
        <w:t>pbtcsecretary@gmail.com</w:t>
      </w:r>
      <w:r>
        <w:rPr>
          <w:u w:color="000000"/>
          <w:rtl w:val="0"/>
          <w:lang w:val="en-US"/>
          <w14:textOutline w14:w="12700" w14:cap="flat">
            <w14:noFill/>
            <w14:miter w14:lim="400000"/>
          </w14:textOutline>
        </w:rPr>
        <w:fldChar w:fldCharType="end" w:fldLock="0"/>
      </w:r>
    </w:p>
    <w:p>
      <w:pPr>
        <w:pStyle w:val="Default"/>
        <w:bidi w:val="0"/>
        <w:ind w:left="0" w:right="0" w:firstLine="0"/>
        <w:jc w:val="left"/>
        <w:rPr>
          <w:rStyle w:val="None"/>
          <w:rFonts w:ascii="Times New Roman" w:cs="Times New Roman" w:hAnsi="Times New Roman" w:eastAsia="Times New Roman"/>
          <w:b w:val="1"/>
          <w:bCs w:val="1"/>
          <w:sz w:val="28"/>
          <w:szCs w:val="28"/>
          <w:u w:color="000000"/>
          <w:rtl w:val="0"/>
          <w:lang w:val="en-US"/>
          <w14:textOutline w14:w="12700" w14:cap="flat">
            <w14:noFill/>
            <w14:miter w14:lim="400000"/>
          </w14:textOutline>
        </w:rPr>
      </w:pPr>
    </w:p>
    <w:p>
      <w:pPr>
        <w:pStyle w:val="Default"/>
        <w:bidi w:val="0"/>
        <w:ind w:left="0" w:right="0" w:firstLine="0"/>
        <w:jc w:val="left"/>
        <w:rPr>
          <w:rStyle w:val="None"/>
          <w:rFonts w:ascii="Times New Roman" w:cs="Times New Roman" w:hAnsi="Times New Roman" w:eastAsia="Times New Roman"/>
          <w:sz w:val="24"/>
          <w:szCs w:val="24"/>
          <w:u w:color="000000"/>
          <w:rtl w:val="0"/>
          <w:lang w:val="en-US"/>
          <w14:textOutline w14:w="12700" w14:cap="flat">
            <w14:noFill/>
            <w14:miter w14:lim="400000"/>
          </w14:textOutline>
        </w:rPr>
      </w:pPr>
      <w:r>
        <w:rPr>
          <w:rStyle w:val="None"/>
          <w:rFonts w:ascii="Times New Roman" w:hAnsi="Times New Roman"/>
          <w:sz w:val="24"/>
          <w:szCs w:val="24"/>
          <w:u w:color="000000"/>
          <w:rtl w:val="0"/>
          <w:lang w:val="en-US"/>
          <w14:textOutline w14:w="12700" w14:cap="flat">
            <w14:noFill/>
            <w14:miter w14:lim="400000"/>
          </w14:textOutline>
        </w:rPr>
        <w:t>The Board will appoint a Health and Safety Office</w:t>
      </w:r>
      <w:r>
        <w:rPr>
          <w:rStyle w:val="None"/>
          <w:rFonts w:ascii="Times New Roman" w:hAnsi="Times New Roman"/>
          <w:sz w:val="24"/>
          <w:szCs w:val="24"/>
          <w:u w:color="000000"/>
          <w:rtl w:val="0"/>
          <w:lang w:val="en-US"/>
          <w14:textOutline w14:w="12700" w14:cap="flat">
            <w14:noFill/>
            <w14:miter w14:lim="400000"/>
          </w14:textOutline>
        </w:rPr>
        <w:t>r</w:t>
      </w:r>
      <w:r>
        <w:rPr>
          <w:rStyle w:val="None"/>
          <w:rFonts w:ascii="Times New Roman" w:hAnsi="Times New Roman"/>
          <w:sz w:val="24"/>
          <w:szCs w:val="24"/>
          <w:u w:color="000000"/>
          <w:rtl w:val="0"/>
          <w:lang w:val="en-US"/>
          <w14:textOutline w14:w="12700" w14:cap="flat">
            <w14:noFill/>
            <w14:miter w14:lim="400000"/>
          </w14:textOutline>
        </w:rPr>
        <w:t xml:space="preserve"> who will be responsible for :</w:t>
      </w:r>
    </w:p>
    <w:p>
      <w:pPr>
        <w:pStyle w:val="Default"/>
        <w:bidi w:val="0"/>
        <w:ind w:left="0" w:right="0" w:firstLine="0"/>
        <w:jc w:val="left"/>
        <w:rPr>
          <w:rStyle w:val="None"/>
          <w:rFonts w:ascii="Times New Roman" w:cs="Times New Roman" w:hAnsi="Times New Roman" w:eastAsia="Times New Roman"/>
          <w:sz w:val="24"/>
          <w:szCs w:val="24"/>
          <w:u w:color="000000"/>
          <w:rtl w:val="0"/>
          <w:lang w:val="en-US"/>
          <w14:textOutline w14:w="12700" w14:cap="flat">
            <w14:noFill/>
            <w14:miter w14:lim="400000"/>
          </w14:textOutline>
        </w:rPr>
      </w:pPr>
    </w:p>
    <w:p>
      <w:pPr>
        <w:pStyle w:val="Default"/>
        <w:numPr>
          <w:ilvl w:val="0"/>
          <w:numId w:val="2"/>
        </w:numPr>
        <w:jc w:val="left"/>
        <w:rPr>
          <w:rFonts w:ascii="Times New Roman" w:hAnsi="Times New Roman"/>
          <w:sz w:val="24"/>
          <w:szCs w:val="24"/>
          <w:u w:color="000000"/>
          <w:lang w:val="en-US"/>
          <w14:textOutline w14:w="12700" w14:cap="flat">
            <w14:noFill/>
            <w14:miter w14:lim="400000"/>
          </w14:textOutline>
        </w:rPr>
      </w:pPr>
      <w:r>
        <w:rPr>
          <w:rStyle w:val="None"/>
          <w:rFonts w:ascii="Times New Roman" w:hAnsi="Times New Roman"/>
          <w:sz w:val="24"/>
          <w:szCs w:val="24"/>
          <w:u w:color="000000"/>
          <w:rtl w:val="0"/>
          <w:lang w:val="en-US"/>
          <w14:textOutline w14:w="12700" w14:cap="flat">
            <w14:noFill/>
            <w14:miter w14:lim="400000"/>
          </w14:textOutline>
        </w:rPr>
        <w:t>Understanding and keeping up to date with legal requirements and the best advice available on Health and Safety and advising the Board of any necessary action</w:t>
      </w:r>
    </w:p>
    <w:p>
      <w:pPr>
        <w:pStyle w:val="Default"/>
        <w:numPr>
          <w:ilvl w:val="0"/>
          <w:numId w:val="2"/>
        </w:numPr>
        <w:jc w:val="left"/>
        <w:rPr>
          <w:rFonts w:ascii="Times New Roman" w:hAnsi="Times New Roman"/>
          <w:sz w:val="24"/>
          <w:szCs w:val="24"/>
          <w:u w:color="000000"/>
          <w:lang w:val="en-US"/>
          <w14:textOutline w14:w="12700" w14:cap="flat">
            <w14:noFill/>
            <w14:miter w14:lim="400000"/>
          </w14:textOutline>
        </w:rPr>
      </w:pPr>
      <w:r>
        <w:rPr>
          <w:rStyle w:val="None"/>
          <w:rFonts w:ascii="Times New Roman" w:hAnsi="Times New Roman"/>
          <w:sz w:val="24"/>
          <w:szCs w:val="24"/>
          <w:u w:color="000000"/>
          <w:rtl w:val="0"/>
          <w:lang w:val="en-US"/>
          <w14:textOutline w14:w="12700" w14:cap="flat">
            <w14:noFill/>
            <w14:miter w14:lim="400000"/>
          </w14:textOutline>
        </w:rPr>
        <w:t>Carrying out and updating the LTA risk assessment  and the Fire Risk Assessment annually</w:t>
      </w:r>
    </w:p>
    <w:p>
      <w:pPr>
        <w:pStyle w:val="Default"/>
        <w:numPr>
          <w:ilvl w:val="0"/>
          <w:numId w:val="2"/>
        </w:numPr>
        <w:jc w:val="left"/>
        <w:rPr>
          <w:rFonts w:ascii="Times New Roman" w:hAnsi="Times New Roman"/>
          <w:sz w:val="24"/>
          <w:szCs w:val="24"/>
          <w:u w:color="000000"/>
          <w:lang w:val="en-US"/>
          <w14:textOutline w14:w="12700" w14:cap="flat">
            <w14:noFill/>
            <w14:miter w14:lim="400000"/>
          </w14:textOutline>
        </w:rPr>
      </w:pPr>
      <w:r>
        <w:rPr>
          <w:rStyle w:val="None"/>
          <w:rFonts w:ascii="Times New Roman" w:hAnsi="Times New Roman"/>
          <w:sz w:val="24"/>
          <w:szCs w:val="24"/>
          <w:u w:color="000000"/>
          <w:rtl w:val="0"/>
          <w:lang w:val="en-US"/>
          <w14:textOutline w14:w="12700" w14:cap="flat">
            <w14:noFill/>
            <w14:miter w14:lim="400000"/>
          </w14:textOutline>
        </w:rPr>
        <w:t>Checking the club</w:t>
      </w:r>
      <w:r>
        <w:rPr>
          <w:rStyle w:val="None"/>
          <w:rFonts w:ascii="Times New Roman" w:hAnsi="Times New Roman" w:hint="default"/>
          <w:sz w:val="24"/>
          <w:szCs w:val="24"/>
          <w:u w:color="000000"/>
          <w:rtl w:val="0"/>
          <w:lang w:val="en-US"/>
          <w14:textOutline w14:w="12700" w14:cap="flat">
            <w14:noFill/>
            <w14:miter w14:lim="400000"/>
          </w14:textOutline>
        </w:rPr>
        <w:t>’</w:t>
      </w:r>
      <w:r>
        <w:rPr>
          <w:rStyle w:val="None"/>
          <w:rFonts w:ascii="Times New Roman" w:hAnsi="Times New Roman"/>
          <w:sz w:val="24"/>
          <w:szCs w:val="24"/>
          <w:u w:color="000000"/>
          <w:rtl w:val="0"/>
          <w:lang w:val="en-US"/>
          <w14:textOutline w14:w="12700" w14:cap="flat">
            <w14:noFill/>
            <w14:miter w14:lim="400000"/>
          </w14:textOutline>
        </w:rPr>
        <w:t>s facilities with the Maintenance Manager and help prepare a Maintenance Plan annually</w:t>
      </w:r>
    </w:p>
    <w:p>
      <w:pPr>
        <w:pStyle w:val="Default"/>
        <w:numPr>
          <w:ilvl w:val="0"/>
          <w:numId w:val="2"/>
        </w:numPr>
        <w:jc w:val="left"/>
        <w:rPr>
          <w:rFonts w:ascii="Times New Roman" w:hAnsi="Times New Roman"/>
          <w:sz w:val="24"/>
          <w:szCs w:val="24"/>
          <w:u w:color="000000"/>
          <w:lang w:val="en-US"/>
          <w14:textOutline w14:w="12700" w14:cap="flat">
            <w14:noFill/>
            <w14:miter w14:lim="400000"/>
          </w14:textOutline>
        </w:rPr>
      </w:pPr>
      <w:r>
        <w:rPr>
          <w:rStyle w:val="None"/>
          <w:rFonts w:ascii="Times New Roman" w:hAnsi="Times New Roman"/>
          <w:sz w:val="24"/>
          <w:szCs w:val="24"/>
          <w:u w:color="000000"/>
          <w:rtl w:val="0"/>
          <w:lang w:val="en-US"/>
          <w14:textOutline w14:w="12700" w14:cap="flat">
            <w14:noFill/>
            <w14:miter w14:lim="400000"/>
          </w14:textOutline>
        </w:rPr>
        <w:t>Responding to health and safety issues raised by members and anyone who visits the club</w:t>
      </w:r>
    </w:p>
    <w:p>
      <w:pPr>
        <w:pStyle w:val="Default"/>
        <w:numPr>
          <w:ilvl w:val="0"/>
          <w:numId w:val="2"/>
        </w:numPr>
        <w:jc w:val="left"/>
        <w:rPr>
          <w:rFonts w:ascii="Times New Roman" w:hAnsi="Times New Roman"/>
          <w:sz w:val="24"/>
          <w:szCs w:val="24"/>
          <w:u w:color="000000"/>
          <w:lang w:val="en-US"/>
          <w14:textOutline w14:w="12700" w14:cap="flat">
            <w14:noFill/>
            <w14:miter w14:lim="400000"/>
          </w14:textOutline>
        </w:rPr>
      </w:pPr>
      <w:r>
        <w:rPr>
          <w:rStyle w:val="None"/>
          <w:rFonts w:ascii="Times New Roman" w:hAnsi="Times New Roman"/>
          <w:sz w:val="24"/>
          <w:szCs w:val="24"/>
          <w:u w:color="000000"/>
          <w:rtl w:val="0"/>
          <w:lang w:val="en-US"/>
          <w14:textOutline w14:w="12700" w14:cap="flat">
            <w14:noFill/>
            <w14:miter w14:lim="400000"/>
          </w14:textOutline>
        </w:rPr>
        <w:t>Responding to accident reports and maintaining a record</w:t>
      </w:r>
    </w:p>
    <w:p>
      <w:pPr>
        <w:pStyle w:val="Default"/>
        <w:numPr>
          <w:ilvl w:val="0"/>
          <w:numId w:val="2"/>
        </w:numPr>
        <w:jc w:val="left"/>
        <w:rPr>
          <w:rFonts w:ascii="Times New Roman" w:hAnsi="Times New Roman"/>
          <w:sz w:val="24"/>
          <w:szCs w:val="24"/>
          <w:u w:color="000000"/>
          <w:lang w:val="en-US"/>
          <w14:textOutline w14:w="12700" w14:cap="flat">
            <w14:noFill/>
            <w14:miter w14:lim="400000"/>
          </w14:textOutline>
        </w:rPr>
      </w:pPr>
      <w:r>
        <w:rPr>
          <w:rStyle w:val="None"/>
          <w:rFonts w:ascii="Times New Roman" w:hAnsi="Times New Roman"/>
          <w:sz w:val="24"/>
          <w:szCs w:val="24"/>
          <w:u w:color="000000"/>
          <w:rtl w:val="0"/>
          <w:lang w:val="en-US"/>
          <w14:textOutline w14:w="12700" w14:cap="flat">
            <w14:noFill/>
            <w14:miter w14:lim="400000"/>
          </w14:textOutline>
        </w:rPr>
        <w:t>Keeping notices up to date on the premises and on the website: accidents, first aid, court safety, supervision of children, electrical safety and reporting maintenance faults</w:t>
      </w:r>
    </w:p>
    <w:p>
      <w:pPr>
        <w:pStyle w:val="Default"/>
        <w:numPr>
          <w:ilvl w:val="0"/>
          <w:numId w:val="2"/>
        </w:numPr>
        <w:jc w:val="left"/>
        <w:rPr>
          <w:rFonts w:ascii="Times New Roman" w:hAnsi="Times New Roman"/>
          <w:sz w:val="24"/>
          <w:szCs w:val="24"/>
          <w:u w:color="000000"/>
          <w:lang w:val="en-US"/>
          <w14:textOutline w14:w="12700" w14:cap="flat">
            <w14:noFill/>
            <w14:miter w14:lim="400000"/>
          </w14:textOutline>
        </w:rPr>
      </w:pPr>
      <w:r>
        <w:rPr>
          <w:rStyle w:val="None"/>
          <w:rFonts w:ascii="Times New Roman" w:hAnsi="Times New Roman"/>
          <w:sz w:val="24"/>
          <w:szCs w:val="24"/>
          <w:u w:color="000000"/>
          <w:rtl w:val="0"/>
          <w:lang w:val="en-US"/>
          <w14:textOutline w14:w="12700" w14:cap="flat">
            <w14:noFill/>
            <w14:miter w14:lim="400000"/>
          </w14:textOutline>
        </w:rPr>
        <w:t>Inform the Board of any action required to ensure the health and safety of members and everyone who visits the Club</w:t>
      </w:r>
    </w:p>
    <w:p>
      <w:pPr>
        <w:pStyle w:val="Default"/>
        <w:bidi w:val="0"/>
        <w:ind w:left="0" w:right="0" w:firstLine="0"/>
        <w:jc w:val="left"/>
        <w:rPr>
          <w:rStyle w:val="None"/>
          <w:rFonts w:ascii="Times New Roman" w:cs="Times New Roman" w:hAnsi="Times New Roman" w:eastAsia="Times New Roman"/>
          <w:sz w:val="24"/>
          <w:szCs w:val="24"/>
          <w:u w:color="000000"/>
          <w:rtl w:val="0"/>
          <w:lang w:val="en-US"/>
          <w14:textOutline w14:w="12700" w14:cap="flat">
            <w14:noFill/>
            <w14:miter w14:lim="400000"/>
          </w14:textOutline>
        </w:rPr>
      </w:pPr>
    </w:p>
    <w:p>
      <w:pPr>
        <w:pStyle w:val="Default"/>
        <w:bidi w:val="0"/>
        <w:ind w:left="0" w:right="0" w:firstLine="0"/>
        <w:jc w:val="left"/>
        <w:rPr>
          <w:rStyle w:val="None"/>
          <w:rFonts w:ascii="Times New Roman" w:cs="Times New Roman" w:hAnsi="Times New Roman" w:eastAsia="Times New Roman"/>
          <w:sz w:val="24"/>
          <w:szCs w:val="24"/>
          <w:u w:color="000000"/>
          <w:rtl w:val="0"/>
          <w:lang w:val="en-US"/>
          <w14:textOutline w14:w="12700" w14:cap="flat">
            <w14:noFill/>
            <w14:miter w14:lim="400000"/>
          </w14:textOutline>
        </w:rPr>
      </w:pPr>
    </w:p>
    <w:p>
      <w:pPr>
        <w:pStyle w:val="Default"/>
        <w:bidi w:val="0"/>
        <w:ind w:left="0" w:right="0" w:firstLine="0"/>
        <w:jc w:val="left"/>
        <w:rPr>
          <w:rStyle w:val="None"/>
          <w:rFonts w:ascii="Times New Roman" w:cs="Times New Roman" w:hAnsi="Times New Roman" w:eastAsia="Times New Roman"/>
          <w:b w:val="1"/>
          <w:bCs w:val="1"/>
          <w:sz w:val="28"/>
          <w:szCs w:val="28"/>
          <w:u w:color="000000"/>
          <w:rtl w:val="0"/>
          <w:lang w:val="en-US"/>
          <w14:textOutline w14:w="12700" w14:cap="flat">
            <w14:noFill/>
            <w14:miter w14:lim="400000"/>
          </w14:textOutline>
        </w:rPr>
      </w:pPr>
      <w:r>
        <w:rPr>
          <w:rStyle w:val="None"/>
          <w:rFonts w:ascii="Times New Roman" w:hAnsi="Times New Roman"/>
          <w:b w:val="1"/>
          <w:bCs w:val="1"/>
          <w:sz w:val="28"/>
          <w:szCs w:val="28"/>
          <w:u w:color="000000"/>
          <w:rtl w:val="0"/>
          <w:lang w:val="en-US"/>
          <w14:textOutline w14:w="12700" w14:cap="flat">
            <w14:noFill/>
            <w14:miter w14:lim="400000"/>
          </w14:textOutline>
        </w:rPr>
        <w:t>Board responsibility</w:t>
      </w:r>
    </w:p>
    <w:p>
      <w:pPr>
        <w:pStyle w:val="Default"/>
        <w:bidi w:val="0"/>
        <w:ind w:left="0" w:right="0" w:firstLine="0"/>
        <w:jc w:val="left"/>
        <w:rPr>
          <w:rStyle w:val="None"/>
          <w:rFonts w:ascii="Times New Roman" w:cs="Times New Roman" w:hAnsi="Times New Roman" w:eastAsia="Times New Roman"/>
          <w:sz w:val="24"/>
          <w:szCs w:val="24"/>
          <w:u w:color="000000"/>
          <w:rtl w:val="0"/>
          <w:lang w:val="en-US"/>
          <w14:textOutline w14:w="12700" w14:cap="flat">
            <w14:noFill/>
            <w14:miter w14:lim="400000"/>
          </w14:textOutline>
        </w:rPr>
      </w:pPr>
    </w:p>
    <w:p>
      <w:pPr>
        <w:pStyle w:val="Default"/>
        <w:bidi w:val="0"/>
        <w:ind w:left="0" w:right="0" w:firstLine="0"/>
        <w:jc w:val="left"/>
        <w:rPr>
          <w:rStyle w:val="None"/>
          <w:rFonts w:ascii="Times New Roman" w:cs="Times New Roman" w:hAnsi="Times New Roman" w:eastAsia="Times New Roman"/>
          <w:sz w:val="24"/>
          <w:szCs w:val="24"/>
          <w:u w:color="000000"/>
          <w:rtl w:val="0"/>
          <w:lang w:val="en-US"/>
          <w14:textOutline w14:w="12700" w14:cap="flat">
            <w14:noFill/>
            <w14:miter w14:lim="400000"/>
          </w14:textOutline>
        </w:rPr>
      </w:pPr>
      <w:r>
        <w:rPr>
          <w:rStyle w:val="None"/>
          <w:rFonts w:ascii="Times New Roman" w:hAnsi="Times New Roman"/>
          <w:sz w:val="24"/>
          <w:szCs w:val="24"/>
          <w:u w:color="000000"/>
          <w:rtl w:val="0"/>
          <w:lang w:val="en-US"/>
          <w14:textOutline w14:w="12700" w14:cap="flat">
            <w14:noFill/>
            <w14:miter w14:lim="400000"/>
          </w14:textOutline>
        </w:rPr>
        <w:t>To take any necessary action to ensure the health and safety of members and everyone who visits the Club.</w:t>
      </w:r>
    </w:p>
    <w:p>
      <w:pPr>
        <w:pStyle w:val="Default"/>
        <w:bidi w:val="0"/>
        <w:ind w:left="0" w:right="0" w:firstLine="0"/>
        <w:jc w:val="left"/>
        <w:rPr>
          <w:rStyle w:val="None"/>
          <w:rFonts w:ascii="Times New Roman" w:cs="Times New Roman" w:hAnsi="Times New Roman" w:eastAsia="Times New Roman"/>
          <w:sz w:val="24"/>
          <w:szCs w:val="24"/>
          <w:u w:color="000000"/>
          <w:rtl w:val="0"/>
          <w:lang w:val="en-US"/>
          <w14:textOutline w14:w="12700" w14:cap="flat">
            <w14:noFill/>
            <w14:miter w14:lim="400000"/>
          </w14:textOutline>
        </w:rPr>
      </w:pPr>
    </w:p>
    <w:p>
      <w:pPr>
        <w:pStyle w:val="Default"/>
        <w:bidi w:val="0"/>
        <w:ind w:left="0" w:right="0" w:firstLine="0"/>
        <w:jc w:val="left"/>
        <w:rPr>
          <w:rStyle w:val="None"/>
          <w:rFonts w:ascii="Times New Roman" w:cs="Times New Roman" w:hAnsi="Times New Roman" w:eastAsia="Times New Roman"/>
          <w:b w:val="1"/>
          <w:bCs w:val="1"/>
          <w:sz w:val="24"/>
          <w:szCs w:val="24"/>
          <w:u w:color="000000"/>
          <w:rtl w:val="0"/>
          <w:lang w:val="en-US"/>
          <w14:textOutline w14:w="12700" w14:cap="flat">
            <w14:noFill/>
            <w14:miter w14:lim="400000"/>
          </w14:textOutline>
        </w:rPr>
      </w:pPr>
    </w:p>
    <w:p>
      <w:pPr>
        <w:pStyle w:val="Default"/>
        <w:bidi w:val="0"/>
        <w:ind w:left="0" w:right="0" w:firstLine="0"/>
        <w:jc w:val="left"/>
        <w:rPr>
          <w:rStyle w:val="None"/>
          <w:rFonts w:ascii="Times New Roman" w:cs="Times New Roman" w:hAnsi="Times New Roman" w:eastAsia="Times New Roman"/>
          <w:b w:val="1"/>
          <w:bCs w:val="1"/>
          <w:sz w:val="24"/>
          <w:szCs w:val="24"/>
          <w:u w:color="000000"/>
          <w:rtl w:val="0"/>
          <w:lang w:val="en-US"/>
          <w14:textOutline w14:w="12700" w14:cap="flat">
            <w14:noFill/>
            <w14:miter w14:lim="400000"/>
          </w14:textOutline>
        </w:rPr>
      </w:pPr>
      <w:r>
        <w:rPr>
          <w:rStyle w:val="None"/>
          <w:rFonts w:ascii="Times New Roman" w:hAnsi="Times New Roman"/>
          <w:b w:val="1"/>
          <w:bCs w:val="1"/>
          <w:sz w:val="24"/>
          <w:szCs w:val="24"/>
          <w:u w:color="000000"/>
          <w:rtl w:val="0"/>
          <w:lang w:val="en-US"/>
          <w14:textOutline w14:w="12700" w14:cap="flat">
            <w14:noFill/>
            <w14:miter w14:lim="400000"/>
          </w14:textOutline>
        </w:rPr>
        <w:t>Maintenance Manager</w:t>
      </w:r>
    </w:p>
    <w:p>
      <w:pPr>
        <w:pStyle w:val="Default"/>
        <w:bidi w:val="0"/>
        <w:ind w:left="0" w:right="0" w:firstLine="0"/>
        <w:jc w:val="left"/>
        <w:rPr>
          <w:rStyle w:val="None"/>
          <w:rFonts w:ascii="Times New Roman" w:cs="Times New Roman" w:hAnsi="Times New Roman" w:eastAsia="Times New Roman"/>
          <w:sz w:val="24"/>
          <w:szCs w:val="24"/>
          <w:u w:color="000000"/>
          <w:rtl w:val="0"/>
          <w:lang w:val="en-US"/>
          <w14:textOutline w14:w="12700" w14:cap="flat">
            <w14:noFill/>
            <w14:miter w14:lim="400000"/>
          </w14:textOutline>
        </w:rPr>
      </w:pPr>
    </w:p>
    <w:p>
      <w:pPr>
        <w:pStyle w:val="Default"/>
        <w:numPr>
          <w:ilvl w:val="0"/>
          <w:numId w:val="2"/>
        </w:numPr>
        <w:jc w:val="left"/>
        <w:rPr>
          <w:rFonts w:ascii="Times New Roman" w:hAnsi="Times New Roman"/>
          <w:sz w:val="24"/>
          <w:szCs w:val="24"/>
          <w:u w:color="000000"/>
          <w:lang w:val="en-US"/>
          <w14:textOutline w14:w="12700" w14:cap="flat">
            <w14:noFill/>
            <w14:miter w14:lim="400000"/>
          </w14:textOutline>
        </w:rPr>
      </w:pPr>
      <w:r>
        <w:rPr>
          <w:rStyle w:val="None"/>
          <w:rFonts w:ascii="Times New Roman" w:hAnsi="Times New Roman"/>
          <w:sz w:val="24"/>
          <w:szCs w:val="24"/>
          <w:u w:color="000000"/>
          <w:rtl w:val="0"/>
          <w:lang w:val="en-US"/>
          <w14:textOutline w14:w="12700" w14:cap="flat">
            <w14:noFill/>
            <w14:miter w14:lim="400000"/>
          </w14:textOutline>
        </w:rPr>
        <w:t>Prepare the annual maintenance plan in consultation with the Health and Safety Officer</w:t>
      </w:r>
    </w:p>
    <w:p>
      <w:pPr>
        <w:pStyle w:val="Default"/>
        <w:numPr>
          <w:ilvl w:val="0"/>
          <w:numId w:val="2"/>
        </w:numPr>
        <w:jc w:val="left"/>
        <w:rPr>
          <w:rFonts w:ascii="Times New Roman" w:hAnsi="Times New Roman"/>
          <w:sz w:val="24"/>
          <w:szCs w:val="24"/>
          <w:u w:color="000000"/>
          <w:lang w:val="en-US"/>
          <w14:textOutline w14:w="12700" w14:cap="flat">
            <w14:noFill/>
            <w14:miter w14:lim="400000"/>
          </w14:textOutline>
        </w:rPr>
      </w:pPr>
      <w:r>
        <w:rPr>
          <w:rStyle w:val="None"/>
          <w:rFonts w:ascii="Times New Roman" w:hAnsi="Times New Roman"/>
          <w:sz w:val="24"/>
          <w:szCs w:val="24"/>
          <w:u w:color="000000"/>
          <w:rtl w:val="0"/>
          <w:lang w:val="en-US"/>
          <w14:textOutline w14:w="12700" w14:cap="flat">
            <w14:noFill/>
            <w14:miter w14:lim="400000"/>
          </w14:textOutline>
        </w:rPr>
        <w:t>Arrange for the annual check and maintenance of fire extinguishers</w:t>
      </w:r>
    </w:p>
    <w:p>
      <w:pPr>
        <w:pStyle w:val="Default"/>
        <w:numPr>
          <w:ilvl w:val="0"/>
          <w:numId w:val="2"/>
        </w:numPr>
        <w:jc w:val="left"/>
        <w:rPr>
          <w:rFonts w:ascii="Times New Roman" w:hAnsi="Times New Roman"/>
          <w:sz w:val="24"/>
          <w:szCs w:val="24"/>
          <w:u w:color="000000"/>
          <w:lang w:val="en-US"/>
          <w14:textOutline w14:w="12700" w14:cap="flat">
            <w14:noFill/>
            <w14:miter w14:lim="400000"/>
          </w14:textOutline>
        </w:rPr>
      </w:pPr>
      <w:r>
        <w:rPr>
          <w:rStyle w:val="None"/>
          <w:rFonts w:ascii="Times New Roman" w:hAnsi="Times New Roman"/>
          <w:sz w:val="24"/>
          <w:szCs w:val="24"/>
          <w:u w:color="000000"/>
          <w:rtl w:val="0"/>
          <w:lang w:val="en-US"/>
          <w14:textOutline w14:w="12700" w14:cap="flat">
            <w14:noFill/>
            <w14:miter w14:lim="400000"/>
          </w14:textOutline>
        </w:rPr>
        <w:t xml:space="preserve">Arrange the </w:t>
      </w:r>
      <w:r>
        <w:rPr>
          <w:rStyle w:val="None"/>
          <w:rFonts w:ascii="Times New Roman" w:hAnsi="Times New Roman"/>
          <w:sz w:val="24"/>
          <w:szCs w:val="24"/>
          <w:u w:color="000000"/>
          <w:rtl w:val="0"/>
          <w:lang w:val="en-US"/>
          <w14:textOutline w14:w="12700" w14:cap="flat">
            <w14:noFill/>
            <w14:miter w14:lim="400000"/>
          </w14:textOutline>
        </w:rPr>
        <w:t>bie</w:t>
      </w:r>
      <w:r>
        <w:rPr>
          <w:rStyle w:val="None"/>
          <w:rFonts w:ascii="Times New Roman" w:hAnsi="Times New Roman"/>
          <w:sz w:val="24"/>
          <w:szCs w:val="24"/>
          <w:u w:color="000000"/>
          <w:rtl w:val="0"/>
          <w:lang w:val="en-US"/>
          <w14:textOutline w14:w="12700" w14:cap="flat">
            <w14:noFill/>
            <w14:miter w14:lim="400000"/>
          </w14:textOutline>
        </w:rPr>
        <w:t>nn</w:t>
      </w:r>
      <w:r>
        <w:rPr>
          <w:rStyle w:val="None"/>
          <w:rFonts w:ascii="Times New Roman" w:hAnsi="Times New Roman"/>
          <w:sz w:val="24"/>
          <w:szCs w:val="24"/>
          <w:u w:color="000000"/>
          <w:rtl w:val="0"/>
          <w:lang w:val="en-US"/>
          <w14:textOutline w14:w="12700" w14:cap="flat">
            <w14:noFill/>
            <w14:miter w14:lim="400000"/>
          </w14:textOutline>
        </w:rPr>
        <w:t>i</w:t>
      </w:r>
      <w:r>
        <w:rPr>
          <w:rStyle w:val="None"/>
          <w:rFonts w:ascii="Times New Roman" w:hAnsi="Times New Roman"/>
          <w:sz w:val="24"/>
          <w:szCs w:val="24"/>
          <w:u w:color="000000"/>
          <w:rtl w:val="0"/>
          <w:lang w:val="en-US"/>
          <w14:textOutline w14:w="12700" w14:cap="flat">
            <w14:noFill/>
            <w14:miter w14:lim="400000"/>
          </w14:textOutline>
        </w:rPr>
        <w:t>al PATs test for electrical equipment</w:t>
      </w:r>
    </w:p>
    <w:p>
      <w:pPr>
        <w:pStyle w:val="Default"/>
        <w:numPr>
          <w:ilvl w:val="0"/>
          <w:numId w:val="2"/>
        </w:numPr>
        <w:jc w:val="left"/>
        <w:rPr>
          <w:rFonts w:ascii="Times New Roman" w:hAnsi="Times New Roman"/>
          <w:sz w:val="24"/>
          <w:szCs w:val="24"/>
          <w:u w:color="000000"/>
          <w:lang w:val="en-US"/>
          <w14:textOutline w14:w="12700" w14:cap="flat">
            <w14:noFill/>
            <w14:miter w14:lim="400000"/>
          </w14:textOutline>
        </w:rPr>
      </w:pPr>
      <w:r>
        <w:rPr>
          <w:rStyle w:val="None"/>
          <w:rFonts w:ascii="Times New Roman" w:hAnsi="Times New Roman"/>
          <w:sz w:val="24"/>
          <w:szCs w:val="24"/>
          <w:u w:color="000000"/>
          <w:rtl w:val="0"/>
          <w:lang w:val="en-US"/>
          <w14:textOutline w14:w="12700" w14:cap="flat">
            <w14:noFill/>
            <w14:miter w14:lim="400000"/>
          </w14:textOutline>
        </w:rPr>
        <w:t>Ensure the cleaner is aware of the correct procedure for using and storing any hazardous cleaning products (CoSHH) and that the weekly cleaning schedule is carried out and recorded</w:t>
      </w:r>
    </w:p>
    <w:p>
      <w:pPr>
        <w:pStyle w:val="Default"/>
        <w:numPr>
          <w:ilvl w:val="0"/>
          <w:numId w:val="2"/>
        </w:numPr>
        <w:jc w:val="left"/>
        <w:rPr>
          <w:rFonts w:ascii="Times New Roman" w:hAnsi="Times New Roman"/>
          <w:sz w:val="24"/>
          <w:szCs w:val="24"/>
          <w:u w:color="000000"/>
          <w:lang w:val="en-US"/>
          <w14:textOutline w14:w="12700" w14:cap="flat">
            <w14:noFill/>
            <w14:miter w14:lim="400000"/>
          </w14:textOutline>
        </w:rPr>
      </w:pPr>
      <w:r>
        <w:rPr>
          <w:rStyle w:val="None"/>
          <w:rFonts w:ascii="Times New Roman" w:hAnsi="Times New Roman"/>
          <w:sz w:val="24"/>
          <w:szCs w:val="24"/>
          <w:u w:color="000000"/>
          <w:rtl w:val="0"/>
          <w:lang w:val="en-US"/>
          <w14:textOutline w14:w="12700" w14:cap="flat">
            <w14:noFill/>
            <w14:miter w14:lim="400000"/>
          </w14:textOutline>
        </w:rPr>
        <w:t>Arrange for any necessary maintenance for health and safety to be carried out in a timely fashion</w:t>
      </w:r>
    </w:p>
    <w:p>
      <w:pPr>
        <w:pStyle w:val="Default"/>
        <w:numPr>
          <w:ilvl w:val="0"/>
          <w:numId w:val="2"/>
        </w:numPr>
        <w:jc w:val="left"/>
        <w:rPr>
          <w:rFonts w:ascii="Times New Roman" w:hAnsi="Times New Roman"/>
          <w:sz w:val="24"/>
          <w:szCs w:val="24"/>
          <w:u w:color="000000"/>
          <w:lang w:val="en-US"/>
          <w14:textOutline w14:w="12700" w14:cap="flat">
            <w14:noFill/>
            <w14:miter w14:lim="400000"/>
          </w14:textOutline>
        </w:rPr>
      </w:pPr>
      <w:r>
        <w:rPr>
          <w:rStyle w:val="None"/>
          <w:rFonts w:ascii="Times New Roman" w:hAnsi="Times New Roman"/>
          <w:sz w:val="24"/>
          <w:szCs w:val="24"/>
          <w:u w:color="000000"/>
          <w:rtl w:val="0"/>
          <w:lang w:val="en-US"/>
          <w14:textOutline w14:w="12700" w14:cap="flat">
            <w14:noFill/>
            <w14:miter w14:lim="400000"/>
          </w14:textOutline>
        </w:rPr>
        <w:t>Maintain Asbestos Management Certification</w:t>
      </w:r>
    </w:p>
    <w:p>
      <w:pPr>
        <w:pStyle w:val="Default"/>
        <w:numPr>
          <w:ilvl w:val="0"/>
          <w:numId w:val="2"/>
        </w:numPr>
        <w:jc w:val="left"/>
        <w:rPr>
          <w:rFonts w:ascii="Times New Roman" w:hAnsi="Times New Roman"/>
          <w:sz w:val="24"/>
          <w:szCs w:val="24"/>
          <w:u w:color="000000"/>
          <w:lang w:val="en-US"/>
          <w14:textOutline w14:w="12700" w14:cap="flat">
            <w14:noFill/>
            <w14:miter w14:lim="400000"/>
          </w14:textOutline>
        </w:rPr>
      </w:pPr>
      <w:r>
        <w:rPr>
          <w:rStyle w:val="None"/>
          <w:rFonts w:ascii="Times New Roman" w:hAnsi="Times New Roman"/>
          <w:sz w:val="24"/>
          <w:szCs w:val="24"/>
          <w:u w:color="000000"/>
          <w:rtl w:val="0"/>
          <w:lang w:val="en-US"/>
          <w14:textOutline w14:w="12700" w14:cap="flat">
            <w14:noFill/>
            <w14:miter w14:lim="400000"/>
          </w14:textOutline>
        </w:rPr>
        <w:t>Ensure contractors and volunteers are aware of all the relevant health and safety requirements when working on site</w:t>
      </w:r>
    </w:p>
    <w:p>
      <w:pPr>
        <w:pStyle w:val="Default"/>
        <w:bidi w:val="0"/>
        <w:ind w:left="0" w:right="0" w:firstLine="0"/>
        <w:jc w:val="left"/>
        <w:rPr>
          <w:rStyle w:val="None"/>
          <w:rFonts w:ascii="Times New Roman" w:cs="Times New Roman" w:hAnsi="Times New Roman" w:eastAsia="Times New Roman"/>
          <w:sz w:val="24"/>
          <w:szCs w:val="24"/>
          <w:u w:color="000000"/>
          <w:rtl w:val="0"/>
          <w:lang w:val="en-US"/>
          <w14:textOutline w14:w="12700" w14:cap="flat">
            <w14:noFill/>
            <w14:miter w14:lim="400000"/>
          </w14:textOutline>
        </w:rPr>
      </w:pPr>
    </w:p>
    <w:p>
      <w:pPr>
        <w:pStyle w:val="Default"/>
        <w:bidi w:val="0"/>
        <w:ind w:left="0" w:right="0" w:firstLine="0"/>
        <w:jc w:val="left"/>
        <w:rPr>
          <w:rStyle w:val="None"/>
          <w:rFonts w:ascii="Times New Roman" w:cs="Times New Roman" w:hAnsi="Times New Roman" w:eastAsia="Times New Roman"/>
          <w:sz w:val="24"/>
          <w:szCs w:val="24"/>
          <w:u w:color="000000"/>
          <w:rtl w:val="0"/>
          <w:lang w:val="en-US"/>
          <w14:textOutline w14:w="12700" w14:cap="flat">
            <w14:noFill/>
            <w14:miter w14:lim="400000"/>
          </w14:textOutline>
        </w:rPr>
      </w:pPr>
    </w:p>
    <w:p>
      <w:pPr>
        <w:pStyle w:val="Default"/>
        <w:bidi w:val="0"/>
        <w:ind w:left="0" w:right="0" w:firstLine="0"/>
        <w:jc w:val="left"/>
        <w:rPr>
          <w:rStyle w:val="None"/>
          <w:rFonts w:ascii="Times New Roman" w:cs="Times New Roman" w:hAnsi="Times New Roman" w:eastAsia="Times New Roman"/>
          <w:b w:val="1"/>
          <w:bCs w:val="1"/>
          <w:sz w:val="24"/>
          <w:szCs w:val="24"/>
          <w:u w:color="000000"/>
          <w:rtl w:val="0"/>
          <w:lang w:val="en-US"/>
          <w14:textOutline w14:w="12700" w14:cap="flat">
            <w14:noFill/>
            <w14:miter w14:lim="400000"/>
          </w14:textOutline>
        </w:rPr>
      </w:pPr>
      <w:r>
        <w:rPr>
          <w:rStyle w:val="None"/>
          <w:rFonts w:ascii="Times New Roman" w:hAnsi="Times New Roman"/>
          <w:b w:val="1"/>
          <w:bCs w:val="1"/>
          <w:sz w:val="24"/>
          <w:szCs w:val="24"/>
          <w:u w:color="000000"/>
          <w:rtl w:val="0"/>
          <w:lang w:val="en-US"/>
          <w14:textOutline w14:w="12700" w14:cap="flat">
            <w14:noFill/>
            <w14:miter w14:lim="400000"/>
          </w14:textOutline>
        </w:rPr>
        <w:t>Events Co-ordinator</w:t>
      </w:r>
    </w:p>
    <w:p>
      <w:pPr>
        <w:pStyle w:val="Default"/>
        <w:bidi w:val="0"/>
        <w:ind w:left="0" w:right="0" w:firstLine="0"/>
        <w:jc w:val="left"/>
        <w:rPr>
          <w:rStyle w:val="None"/>
          <w:rFonts w:ascii="Times New Roman" w:cs="Times New Roman" w:hAnsi="Times New Roman" w:eastAsia="Times New Roman"/>
          <w:sz w:val="24"/>
          <w:szCs w:val="24"/>
          <w:u w:color="000000"/>
          <w:rtl w:val="0"/>
          <w:lang w:val="en-US"/>
          <w14:textOutline w14:w="12700" w14:cap="flat">
            <w14:noFill/>
            <w14:miter w14:lim="400000"/>
          </w14:textOutline>
        </w:rPr>
      </w:pPr>
    </w:p>
    <w:p>
      <w:pPr>
        <w:pStyle w:val="Default"/>
        <w:bidi w:val="0"/>
        <w:ind w:left="0" w:right="0" w:firstLine="0"/>
        <w:jc w:val="left"/>
        <w:rPr>
          <w:rStyle w:val="None"/>
          <w:rFonts w:ascii="Times New Roman" w:cs="Times New Roman" w:hAnsi="Times New Roman" w:eastAsia="Times New Roman"/>
          <w:sz w:val="24"/>
          <w:szCs w:val="24"/>
          <w:u w:color="000000"/>
          <w:rtl w:val="0"/>
          <w:lang w:val="en-US"/>
          <w14:textOutline w14:w="12700" w14:cap="flat">
            <w14:noFill/>
            <w14:miter w14:lim="400000"/>
          </w14:textOutline>
        </w:rPr>
      </w:pPr>
      <w:r>
        <w:rPr>
          <w:rStyle w:val="None"/>
          <w:rFonts w:ascii="Times New Roman" w:hAnsi="Times New Roman"/>
          <w:sz w:val="24"/>
          <w:szCs w:val="24"/>
          <w:u w:color="000000"/>
          <w:rtl w:val="0"/>
          <w:lang w:val="en-US"/>
          <w14:textOutline w14:w="12700" w14:cap="flat">
            <w14:noFill/>
            <w14:miter w14:lim="400000"/>
          </w14:textOutline>
        </w:rPr>
        <w:t>Ensure a risk assessment is carried out and filed for each event and that all necessary precautions are taken</w:t>
      </w:r>
    </w:p>
    <w:p>
      <w:pPr>
        <w:pStyle w:val="Default"/>
        <w:bidi w:val="0"/>
        <w:ind w:left="0" w:right="0" w:firstLine="0"/>
        <w:jc w:val="left"/>
        <w:rPr>
          <w:rStyle w:val="None"/>
          <w:rFonts w:ascii="Times New Roman" w:cs="Times New Roman" w:hAnsi="Times New Roman" w:eastAsia="Times New Roman"/>
          <w:sz w:val="24"/>
          <w:szCs w:val="24"/>
          <w:u w:color="000000"/>
          <w:rtl w:val="0"/>
          <w:lang w:val="en-US"/>
          <w14:textOutline w14:w="12700" w14:cap="flat">
            <w14:noFill/>
            <w14:miter w14:lim="400000"/>
          </w14:textOutline>
        </w:rPr>
      </w:pPr>
      <w:r>
        <w:rPr>
          <w:rStyle w:val="None"/>
          <w:rFonts w:ascii="Times New Roman" w:hAnsi="Times New Roman"/>
          <w:sz w:val="24"/>
          <w:szCs w:val="24"/>
          <w:u w:color="000000"/>
          <w:rtl w:val="0"/>
          <w:lang w:val="en-US"/>
          <w14:textOutline w14:w="12700" w14:cap="flat">
            <w14:noFill/>
            <w14:miter w14:lim="400000"/>
          </w14:textOutline>
        </w:rPr>
        <w:t>Ensure the barbecue is operated by competent users and that the patio gas cylinders are stored and used correctly</w:t>
      </w:r>
    </w:p>
    <w:p>
      <w:pPr>
        <w:pStyle w:val="Default"/>
        <w:bidi w:val="0"/>
        <w:ind w:left="0" w:right="0" w:firstLine="0"/>
        <w:jc w:val="left"/>
        <w:rPr>
          <w:rStyle w:val="None"/>
          <w:rFonts w:ascii="Times New Roman" w:cs="Times New Roman" w:hAnsi="Times New Roman" w:eastAsia="Times New Roman"/>
          <w:sz w:val="24"/>
          <w:szCs w:val="24"/>
          <w:u w:color="000000"/>
          <w:rtl w:val="0"/>
          <w:lang w:val="en-US"/>
          <w14:textOutline w14:w="12700" w14:cap="flat">
            <w14:noFill/>
            <w14:miter w14:lim="400000"/>
          </w14:textOutline>
        </w:rPr>
      </w:pPr>
    </w:p>
    <w:p>
      <w:pPr>
        <w:pStyle w:val="Default"/>
        <w:bidi w:val="0"/>
        <w:ind w:left="0" w:right="0" w:firstLine="0"/>
        <w:jc w:val="left"/>
        <w:rPr>
          <w:rStyle w:val="None"/>
          <w:rFonts w:ascii="Times New Roman" w:cs="Times New Roman" w:hAnsi="Times New Roman" w:eastAsia="Times New Roman"/>
          <w:sz w:val="24"/>
          <w:szCs w:val="24"/>
          <w:u w:color="000000"/>
          <w:rtl w:val="0"/>
          <w:lang w:val="en-US"/>
          <w14:textOutline w14:w="12700" w14:cap="flat">
            <w14:noFill/>
            <w14:miter w14:lim="400000"/>
          </w14:textOutline>
        </w:rPr>
      </w:pPr>
    </w:p>
    <w:p>
      <w:pPr>
        <w:pStyle w:val="Default"/>
        <w:bidi w:val="0"/>
        <w:ind w:left="0" w:right="0" w:firstLine="0"/>
        <w:jc w:val="left"/>
        <w:rPr>
          <w:rStyle w:val="None"/>
          <w:rFonts w:ascii="Times New Roman" w:cs="Times New Roman" w:hAnsi="Times New Roman" w:eastAsia="Times New Roman"/>
          <w:b w:val="1"/>
          <w:bCs w:val="1"/>
          <w:sz w:val="24"/>
          <w:szCs w:val="24"/>
          <w:u w:color="000000"/>
          <w:rtl w:val="0"/>
          <w:lang w:val="en-US"/>
          <w14:textOutline w14:w="12700" w14:cap="flat">
            <w14:noFill/>
            <w14:miter w14:lim="400000"/>
          </w14:textOutline>
        </w:rPr>
      </w:pPr>
      <w:r>
        <w:rPr>
          <w:rStyle w:val="None"/>
          <w:rFonts w:ascii="Times New Roman" w:hAnsi="Times New Roman"/>
          <w:b w:val="1"/>
          <w:bCs w:val="1"/>
          <w:sz w:val="24"/>
          <w:szCs w:val="24"/>
          <w:u w:color="000000"/>
          <w:rtl w:val="0"/>
          <w:lang w:val="en-US"/>
          <w14:textOutline w14:w="12700" w14:cap="flat">
            <w14:noFill/>
            <w14:miter w14:lim="400000"/>
          </w14:textOutline>
        </w:rPr>
        <w:t>Bar Manager</w:t>
      </w:r>
    </w:p>
    <w:p>
      <w:pPr>
        <w:pStyle w:val="Default"/>
        <w:bidi w:val="0"/>
        <w:ind w:left="0" w:right="0" w:firstLine="0"/>
        <w:jc w:val="left"/>
        <w:rPr>
          <w:rStyle w:val="None"/>
          <w:rFonts w:ascii="Times New Roman" w:cs="Times New Roman" w:hAnsi="Times New Roman" w:eastAsia="Times New Roman"/>
          <w:sz w:val="24"/>
          <w:szCs w:val="24"/>
          <w:u w:color="000000"/>
          <w:rtl w:val="0"/>
          <w:lang w:val="en-US"/>
          <w14:textOutline w14:w="12700" w14:cap="flat">
            <w14:noFill/>
            <w14:miter w14:lim="400000"/>
          </w14:textOutline>
        </w:rPr>
      </w:pPr>
    </w:p>
    <w:p>
      <w:pPr>
        <w:pStyle w:val="Default"/>
        <w:bidi w:val="0"/>
        <w:ind w:left="0" w:right="0" w:firstLine="0"/>
        <w:jc w:val="left"/>
        <w:rPr>
          <w:rStyle w:val="None"/>
          <w:rFonts w:ascii="Times New Roman" w:cs="Times New Roman" w:hAnsi="Times New Roman" w:eastAsia="Times New Roman"/>
          <w:sz w:val="24"/>
          <w:szCs w:val="24"/>
          <w:u w:color="000000"/>
          <w:rtl w:val="0"/>
          <w:lang w:val="en-US"/>
          <w14:textOutline w14:w="12700" w14:cap="flat">
            <w14:noFill/>
            <w14:miter w14:lim="400000"/>
          </w14:textOutline>
        </w:rPr>
      </w:pPr>
      <w:r>
        <w:rPr>
          <w:rStyle w:val="None"/>
          <w:rFonts w:ascii="Times New Roman" w:hAnsi="Times New Roman"/>
          <w:sz w:val="24"/>
          <w:szCs w:val="24"/>
          <w:u w:color="000000"/>
          <w:rtl w:val="0"/>
          <w:lang w:val="en-US"/>
          <w14:textOutline w14:w="12700" w14:cap="flat">
            <w14:noFill/>
            <w14:miter w14:lim="400000"/>
          </w14:textOutline>
        </w:rPr>
        <w:t>Ensure all bar equipment is maintained in good order</w:t>
      </w:r>
    </w:p>
    <w:p>
      <w:pPr>
        <w:pStyle w:val="Default"/>
        <w:bidi w:val="0"/>
        <w:ind w:left="0" w:right="0" w:firstLine="0"/>
        <w:jc w:val="left"/>
        <w:rPr>
          <w:rStyle w:val="None"/>
          <w:rFonts w:ascii="Times New Roman" w:cs="Times New Roman" w:hAnsi="Times New Roman" w:eastAsia="Times New Roman"/>
          <w:sz w:val="24"/>
          <w:szCs w:val="24"/>
          <w:u w:color="000000"/>
          <w:rtl w:val="0"/>
          <w:lang w:val="en-US"/>
          <w14:textOutline w14:w="12700" w14:cap="flat">
            <w14:noFill/>
            <w14:miter w14:lim="400000"/>
          </w14:textOutline>
        </w:rPr>
      </w:pPr>
      <w:r>
        <w:rPr>
          <w:rStyle w:val="None"/>
          <w:rFonts w:ascii="Times New Roman" w:hAnsi="Times New Roman"/>
          <w:sz w:val="24"/>
          <w:szCs w:val="24"/>
          <w:u w:color="000000"/>
          <w:rtl w:val="0"/>
          <w:lang w:val="en-US"/>
          <w14:textOutline w14:w="12700" w14:cap="flat">
            <w14:noFill/>
            <w14:miter w14:lim="400000"/>
          </w14:textOutline>
        </w:rPr>
        <w:t>Ensure bar serving area and equipment is cleaned to the required standard</w:t>
      </w:r>
    </w:p>
    <w:p>
      <w:pPr>
        <w:pStyle w:val="Default"/>
        <w:bidi w:val="0"/>
        <w:ind w:left="0" w:right="0" w:firstLine="0"/>
        <w:jc w:val="left"/>
        <w:rPr>
          <w:rStyle w:val="None"/>
          <w:rFonts w:ascii="Times New Roman" w:cs="Times New Roman" w:hAnsi="Times New Roman" w:eastAsia="Times New Roman"/>
          <w:sz w:val="24"/>
          <w:szCs w:val="24"/>
          <w:u w:color="000000"/>
          <w:rtl w:val="0"/>
          <w:lang w:val="en-US"/>
          <w14:textOutline w14:w="12700" w14:cap="flat">
            <w14:noFill/>
            <w14:miter w14:lim="400000"/>
          </w14:textOutline>
        </w:rPr>
      </w:pPr>
      <w:r>
        <w:rPr>
          <w:rStyle w:val="None"/>
          <w:rFonts w:ascii="Times New Roman" w:hAnsi="Times New Roman"/>
          <w:sz w:val="24"/>
          <w:szCs w:val="24"/>
          <w:u w:color="000000"/>
          <w:rtl w:val="0"/>
          <w:lang w:val="en-US"/>
          <w14:textOutline w14:w="12700" w14:cap="flat">
            <w14:noFill/>
            <w14:miter w14:lim="400000"/>
          </w14:textOutline>
        </w:rPr>
        <w:t>Ensure relevant bar staff/volunteers know, understand and comply with hygiene requirements and if required know how to use the Sure mix 60 nitrogen carbon dioxide cylinders, and how they should be stored</w:t>
      </w:r>
    </w:p>
    <w:p>
      <w:pPr>
        <w:pStyle w:val="Default"/>
        <w:bidi w:val="0"/>
        <w:ind w:left="0" w:right="0" w:firstLine="0"/>
        <w:jc w:val="left"/>
        <w:rPr>
          <w:rStyle w:val="None"/>
          <w:rFonts w:ascii="Times New Roman" w:cs="Times New Roman" w:hAnsi="Times New Roman" w:eastAsia="Times New Roman"/>
          <w:sz w:val="24"/>
          <w:szCs w:val="24"/>
          <w:u w:color="000000"/>
          <w:rtl w:val="0"/>
          <w:lang w:val="en-US"/>
          <w14:textOutline w14:w="12700" w14:cap="flat">
            <w14:noFill/>
            <w14:miter w14:lim="400000"/>
          </w14:textOutline>
        </w:rPr>
      </w:pPr>
      <w:r>
        <w:rPr>
          <w:rStyle w:val="None"/>
          <w:rFonts w:ascii="Times New Roman" w:hAnsi="Times New Roman"/>
          <w:sz w:val="24"/>
          <w:szCs w:val="24"/>
          <w:u w:color="000000"/>
          <w:rtl w:val="0"/>
          <w:lang w:val="en-US"/>
          <w14:textOutline w14:w="12700" w14:cap="flat">
            <w14:noFill/>
            <w14:miter w14:lim="400000"/>
          </w14:textOutline>
        </w:rPr>
        <w:t>Ensure a risk assessment is carried out on each occasion the bar is hired out and that the organiser is made aware of all the relevant health and safety arrangements when using the bar for a social event</w:t>
      </w:r>
      <w:r>
        <w:rPr>
          <w:rStyle w:val="None"/>
          <w:rFonts w:ascii="Arial Unicode MS" w:cs="Arial Unicode MS" w:hAnsi="Arial Unicode MS" w:eastAsia="Arial Unicode MS"/>
          <w:sz w:val="24"/>
          <w:szCs w:val="24"/>
          <w:u w:color="000000"/>
          <w:rtl w:val="0"/>
          <w:lang w:val="en-US"/>
          <w14:textOutline w14:w="12700" w14:cap="flat">
            <w14:noFill/>
            <w14:miter w14:lim="400000"/>
          </w14:textOutline>
        </w:rPr>
        <w:br w:type="textWrapping"/>
      </w:r>
    </w:p>
    <w:p>
      <w:pPr>
        <w:pStyle w:val="Default"/>
        <w:bidi w:val="0"/>
        <w:ind w:left="0" w:right="0" w:firstLine="0"/>
        <w:jc w:val="left"/>
        <w:rPr>
          <w:rStyle w:val="None"/>
          <w:rFonts w:ascii="Times New Roman" w:cs="Times New Roman" w:hAnsi="Times New Roman" w:eastAsia="Times New Roman"/>
          <w:sz w:val="24"/>
          <w:szCs w:val="24"/>
          <w:u w:color="000000"/>
          <w:rtl w:val="0"/>
          <w:lang w:val="en-US"/>
          <w14:textOutline w14:w="12700" w14:cap="flat">
            <w14:noFill/>
            <w14:miter w14:lim="400000"/>
          </w14:textOutline>
        </w:rPr>
      </w:pPr>
    </w:p>
    <w:p>
      <w:pPr>
        <w:pStyle w:val="Default"/>
        <w:bidi w:val="0"/>
        <w:ind w:left="0" w:right="0" w:firstLine="0"/>
        <w:jc w:val="left"/>
        <w:rPr>
          <w:rStyle w:val="None"/>
          <w:rFonts w:ascii="Times New Roman" w:cs="Times New Roman" w:hAnsi="Times New Roman" w:eastAsia="Times New Roman"/>
          <w:b w:val="1"/>
          <w:bCs w:val="1"/>
          <w:sz w:val="28"/>
          <w:szCs w:val="28"/>
          <w:u w:color="000000"/>
          <w:rtl w:val="0"/>
          <w:lang w:val="en-US"/>
          <w14:textOutline w14:w="12700" w14:cap="flat">
            <w14:noFill/>
            <w14:miter w14:lim="400000"/>
          </w14:textOutline>
        </w:rPr>
      </w:pPr>
      <w:r>
        <w:rPr>
          <w:rStyle w:val="None"/>
          <w:rFonts w:ascii="Times New Roman" w:hAnsi="Times New Roman"/>
          <w:b w:val="1"/>
          <w:bCs w:val="1"/>
          <w:sz w:val="28"/>
          <w:szCs w:val="28"/>
          <w:u w:color="000000"/>
          <w:rtl w:val="0"/>
          <w:lang w:val="en-US"/>
          <w14:textOutline w14:w="12700" w14:cap="flat">
            <w14:noFill/>
            <w14:miter w14:lim="400000"/>
          </w14:textOutline>
        </w:rPr>
        <w:t>Members Responsibilities</w:t>
      </w:r>
    </w:p>
    <w:p>
      <w:pPr>
        <w:pStyle w:val="Default"/>
        <w:bidi w:val="0"/>
        <w:ind w:left="0" w:right="0" w:firstLine="0"/>
        <w:jc w:val="left"/>
        <w:rPr>
          <w:rStyle w:val="None"/>
          <w:rFonts w:ascii="Times New Roman" w:cs="Times New Roman" w:hAnsi="Times New Roman" w:eastAsia="Times New Roman"/>
          <w:sz w:val="24"/>
          <w:szCs w:val="24"/>
          <w:u w:color="000000"/>
          <w:rtl w:val="0"/>
          <w:lang w:val="en-US"/>
          <w14:textOutline w14:w="12700" w14:cap="flat">
            <w14:noFill/>
            <w14:miter w14:lim="400000"/>
          </w14:textOutline>
        </w:rPr>
      </w:pPr>
    </w:p>
    <w:p>
      <w:pPr>
        <w:pStyle w:val="Default"/>
        <w:bidi w:val="0"/>
        <w:ind w:left="0" w:right="0" w:firstLine="0"/>
        <w:jc w:val="left"/>
        <w:rPr>
          <w:rStyle w:val="None"/>
          <w:rFonts w:ascii="Times New Roman" w:cs="Times New Roman" w:hAnsi="Times New Roman" w:eastAsia="Times New Roman"/>
          <w:sz w:val="24"/>
          <w:szCs w:val="24"/>
          <w:u w:color="000000"/>
          <w:rtl w:val="0"/>
          <w:lang w:val="en-US"/>
          <w14:textOutline w14:w="12700" w14:cap="flat">
            <w14:noFill/>
            <w14:miter w14:lim="400000"/>
          </w14:textOutline>
        </w:rPr>
      </w:pPr>
      <w:r>
        <w:rPr>
          <w:rStyle w:val="None"/>
          <w:rFonts w:ascii="Times New Roman" w:hAnsi="Times New Roman"/>
          <w:sz w:val="24"/>
          <w:szCs w:val="24"/>
          <w:u w:color="000000"/>
          <w:rtl w:val="0"/>
          <w:lang w:val="en-US"/>
          <w14:textOutline w14:w="12700" w14:cap="flat">
            <w14:noFill/>
            <w14:miter w14:lim="400000"/>
          </w14:textOutline>
        </w:rPr>
        <w:t>All members must:</w:t>
      </w:r>
    </w:p>
    <w:p>
      <w:pPr>
        <w:pStyle w:val="Default"/>
        <w:bidi w:val="0"/>
        <w:ind w:left="0" w:right="0" w:firstLine="0"/>
        <w:jc w:val="left"/>
        <w:rPr>
          <w:rStyle w:val="None"/>
          <w:rFonts w:ascii="Times New Roman" w:cs="Times New Roman" w:hAnsi="Times New Roman" w:eastAsia="Times New Roman"/>
          <w:sz w:val="24"/>
          <w:szCs w:val="24"/>
          <w:u w:color="000000"/>
          <w:rtl w:val="0"/>
          <w:lang w:val="en-US"/>
          <w14:textOutline w14:w="12700" w14:cap="flat">
            <w14:noFill/>
            <w14:miter w14:lim="400000"/>
          </w14:textOutline>
        </w:rPr>
      </w:pPr>
    </w:p>
    <w:p>
      <w:pPr>
        <w:pStyle w:val="Default"/>
        <w:numPr>
          <w:ilvl w:val="0"/>
          <w:numId w:val="2"/>
        </w:numPr>
        <w:jc w:val="left"/>
        <w:rPr>
          <w:rFonts w:ascii="Times New Roman" w:hAnsi="Times New Roman"/>
          <w:sz w:val="24"/>
          <w:szCs w:val="24"/>
          <w:u w:color="000000"/>
          <w:lang w:val="en-US"/>
          <w14:textOutline w14:w="12700" w14:cap="flat">
            <w14:noFill/>
            <w14:miter w14:lim="400000"/>
          </w14:textOutline>
        </w:rPr>
      </w:pPr>
      <w:r>
        <w:rPr>
          <w:rStyle w:val="None"/>
          <w:rFonts w:ascii="Times New Roman" w:hAnsi="Times New Roman"/>
          <w:sz w:val="24"/>
          <w:szCs w:val="24"/>
          <w:u w:color="000000"/>
          <w:rtl w:val="0"/>
          <w:lang w:val="en-US"/>
          <w14:textOutline w14:w="12700" w14:cap="flat">
            <w14:noFill/>
            <w14:miter w14:lim="400000"/>
          </w14:textOutline>
        </w:rPr>
        <w:t xml:space="preserve">Take reasonable care for their own health and safety and comply with all safety procedures advertised by the Club </w:t>
      </w:r>
    </w:p>
    <w:p>
      <w:pPr>
        <w:pStyle w:val="Default"/>
        <w:numPr>
          <w:ilvl w:val="0"/>
          <w:numId w:val="2"/>
        </w:numPr>
        <w:jc w:val="left"/>
        <w:rPr>
          <w:rFonts w:ascii="Times New Roman" w:hAnsi="Times New Roman"/>
          <w:sz w:val="24"/>
          <w:szCs w:val="24"/>
          <w:u w:color="000000"/>
          <w:lang w:val="en-US"/>
          <w14:textOutline w14:w="12700" w14:cap="flat">
            <w14:noFill/>
            <w14:miter w14:lim="400000"/>
          </w14:textOutline>
        </w:rPr>
      </w:pPr>
      <w:r>
        <w:rPr>
          <w:rStyle w:val="None"/>
          <w:rFonts w:ascii="Times New Roman" w:hAnsi="Times New Roman"/>
          <w:sz w:val="24"/>
          <w:szCs w:val="24"/>
          <w:u w:color="000000"/>
          <w:rtl w:val="0"/>
          <w:lang w:val="en-US"/>
          <w14:textOutline w14:w="12700" w14:cap="flat">
            <w14:noFill/>
            <w14:miter w14:lim="400000"/>
          </w14:textOutline>
        </w:rPr>
        <w:t xml:space="preserve">Ensure the courts are fit for play and free from debris before starting playing. Extra care should be taken when the courts are wet, and they should not be used if they are icy. </w:t>
      </w:r>
    </w:p>
    <w:p>
      <w:pPr>
        <w:pStyle w:val="Default"/>
        <w:numPr>
          <w:ilvl w:val="0"/>
          <w:numId w:val="2"/>
        </w:numPr>
        <w:jc w:val="left"/>
        <w:rPr>
          <w:rFonts w:ascii="Times New Roman" w:hAnsi="Times New Roman"/>
          <w:sz w:val="24"/>
          <w:szCs w:val="24"/>
          <w:u w:color="000000"/>
          <w:lang w:val="en-US"/>
          <w14:textOutline w14:w="12700" w14:cap="flat">
            <w14:noFill/>
            <w14:miter w14:lim="400000"/>
          </w14:textOutline>
        </w:rPr>
      </w:pPr>
      <w:r>
        <w:rPr>
          <w:rStyle w:val="None"/>
          <w:rFonts w:ascii="Times New Roman" w:hAnsi="Times New Roman"/>
          <w:sz w:val="24"/>
          <w:szCs w:val="24"/>
          <w:u w:color="000000"/>
          <w:rtl w:val="0"/>
          <w:lang w:val="en-US"/>
          <w14:textOutline w14:w="12700" w14:cap="flat">
            <w14:noFill/>
            <w14:miter w14:lim="400000"/>
          </w14:textOutline>
        </w:rPr>
        <w:t>Consider the safety of other persons who may be affected by their acts or omissions</w:t>
      </w:r>
    </w:p>
    <w:p>
      <w:pPr>
        <w:pStyle w:val="Default"/>
        <w:numPr>
          <w:ilvl w:val="0"/>
          <w:numId w:val="2"/>
        </w:numPr>
        <w:jc w:val="left"/>
        <w:rPr>
          <w:rFonts w:ascii="Times New Roman" w:hAnsi="Times New Roman"/>
          <w:sz w:val="24"/>
          <w:szCs w:val="24"/>
          <w:u w:color="000000"/>
          <w:lang w:val="en-US"/>
          <w14:textOutline w14:w="12700" w14:cap="flat">
            <w14:noFill/>
            <w14:miter w14:lim="400000"/>
          </w14:textOutline>
        </w:rPr>
      </w:pPr>
      <w:r>
        <w:rPr>
          <w:rStyle w:val="None"/>
          <w:rFonts w:ascii="Times New Roman" w:hAnsi="Times New Roman"/>
          <w:sz w:val="24"/>
          <w:szCs w:val="24"/>
          <w:u w:color="000000"/>
          <w:rtl w:val="0"/>
          <w:lang w:val="en-US"/>
          <w14:textOutline w14:w="12700" w14:cap="flat">
            <w14:noFill/>
            <w14:miter w14:lim="400000"/>
          </w14:textOutline>
        </w:rPr>
        <w:t>Ensure that any guests or visitors they invite on to the Club</w:t>
      </w:r>
      <w:r>
        <w:rPr>
          <w:rStyle w:val="None"/>
          <w:rFonts w:ascii="Times New Roman" w:hAnsi="Times New Roman" w:hint="default"/>
          <w:sz w:val="24"/>
          <w:szCs w:val="24"/>
          <w:u w:color="000000"/>
          <w:rtl w:val="0"/>
          <w:lang w:val="en-US"/>
          <w14:textOutline w14:w="12700" w14:cap="flat">
            <w14:noFill/>
            <w14:miter w14:lim="400000"/>
          </w14:textOutline>
        </w:rPr>
        <w:t>’</w:t>
      </w:r>
      <w:r>
        <w:rPr>
          <w:rStyle w:val="None"/>
          <w:rFonts w:ascii="Times New Roman" w:hAnsi="Times New Roman"/>
          <w:sz w:val="24"/>
          <w:szCs w:val="24"/>
          <w:u w:color="000000"/>
          <w:rtl w:val="0"/>
          <w:lang w:val="en-US"/>
          <w14:textOutline w14:w="12700" w14:cap="flat">
            <w14:noFill/>
            <w14:miter w14:lim="400000"/>
          </w14:textOutline>
        </w:rPr>
        <w:t>s premises are made aware of their responsibilities towards health and safety</w:t>
      </w:r>
    </w:p>
    <w:p>
      <w:pPr>
        <w:pStyle w:val="Default"/>
        <w:numPr>
          <w:ilvl w:val="0"/>
          <w:numId w:val="2"/>
        </w:numPr>
        <w:jc w:val="left"/>
        <w:rPr>
          <w:rFonts w:ascii="Times New Roman" w:hAnsi="Times New Roman"/>
          <w:sz w:val="24"/>
          <w:szCs w:val="24"/>
          <w:u w:color="000000"/>
          <w:lang w:val="en-US"/>
          <w14:textOutline w14:w="12700" w14:cap="flat">
            <w14:noFill/>
            <w14:miter w14:lim="400000"/>
          </w14:textOutline>
        </w:rPr>
      </w:pPr>
      <w:r>
        <w:rPr>
          <w:rStyle w:val="None"/>
          <w:rFonts w:ascii="Times New Roman" w:hAnsi="Times New Roman"/>
          <w:sz w:val="24"/>
          <w:szCs w:val="24"/>
          <w:u w:color="000000"/>
          <w:rtl w:val="0"/>
          <w:lang w:val="en-US"/>
          <w14:textOutline w14:w="12700" w14:cap="flat">
            <w14:noFill/>
            <w14:miter w14:lim="400000"/>
          </w14:textOutline>
        </w:rPr>
        <w:t>Exercise full control and supervision for any children. under the age of 16. The parent/carer must take responsibility for ensuring the courts are fit for play and the safety of the child whilst on Club premises outside of organised coaching sessions.</w:t>
      </w:r>
    </w:p>
    <w:p>
      <w:pPr>
        <w:pStyle w:val="Default"/>
        <w:numPr>
          <w:ilvl w:val="0"/>
          <w:numId w:val="2"/>
        </w:numPr>
        <w:jc w:val="left"/>
        <w:rPr>
          <w:rFonts w:ascii="Times New Roman" w:hAnsi="Times New Roman"/>
          <w:sz w:val="24"/>
          <w:szCs w:val="24"/>
          <w:u w:color="000000"/>
          <w:lang w:val="en-US"/>
          <w14:textOutline w14:w="12700" w14:cap="flat">
            <w14:noFill/>
            <w14:miter w14:lim="400000"/>
          </w14:textOutline>
        </w:rPr>
      </w:pPr>
      <w:r>
        <w:rPr>
          <w:rStyle w:val="None"/>
          <w:rFonts w:ascii="Times New Roman" w:hAnsi="Times New Roman"/>
          <w:sz w:val="24"/>
          <w:szCs w:val="24"/>
          <w:u w:color="000000"/>
          <w:rtl w:val="0"/>
          <w:lang w:val="en-US"/>
          <w14:textOutline w14:w="12700" w14:cap="flat">
            <w14:noFill/>
            <w14:miter w14:lim="400000"/>
          </w14:textOutline>
        </w:rPr>
        <w:t>Refrain from intentionally misusing or recklessly interfering with anything that has been provided for health and safety reasons</w:t>
      </w:r>
    </w:p>
    <w:p>
      <w:pPr>
        <w:pStyle w:val="Default"/>
        <w:numPr>
          <w:ilvl w:val="0"/>
          <w:numId w:val="2"/>
        </w:numPr>
        <w:jc w:val="left"/>
        <w:rPr>
          <w:rFonts w:ascii="Times New Roman" w:hAnsi="Times New Roman"/>
          <w:sz w:val="24"/>
          <w:szCs w:val="24"/>
          <w:u w:color="000000"/>
          <w:lang w:val="en-US"/>
          <w14:textOutline w14:w="12700" w14:cap="flat">
            <w14:noFill/>
            <w14:miter w14:lim="400000"/>
          </w14:textOutline>
        </w:rPr>
      </w:pPr>
      <w:r>
        <w:rPr>
          <w:rStyle w:val="None"/>
          <w:rFonts w:ascii="Times New Roman" w:hAnsi="Times New Roman"/>
          <w:sz w:val="24"/>
          <w:szCs w:val="24"/>
          <w:u w:color="000000"/>
          <w:rtl w:val="0"/>
          <w:lang w:val="en-US"/>
          <w14:textOutline w14:w="12700" w14:cap="flat">
            <w14:noFill/>
            <w14:miter w14:lim="400000"/>
          </w14:textOutline>
        </w:rPr>
        <w:t>Report any hazards or potential hazards in premises and equipment, or shortcomings in the existing safety arrangements, to the Health and Safety Officer without delay</w:t>
      </w:r>
    </w:p>
    <w:p>
      <w:pPr>
        <w:pStyle w:val="Default"/>
        <w:numPr>
          <w:ilvl w:val="0"/>
          <w:numId w:val="2"/>
        </w:numPr>
        <w:jc w:val="left"/>
        <w:rPr>
          <w:rFonts w:ascii="Times New Roman" w:hAnsi="Times New Roman"/>
          <w:sz w:val="24"/>
          <w:szCs w:val="24"/>
          <w:u w:color="000000"/>
          <w:lang w:val="en-US"/>
          <w14:textOutline w14:w="12700" w14:cap="flat">
            <w14:noFill/>
            <w14:miter w14:lim="400000"/>
          </w14:textOutline>
        </w:rPr>
      </w:pPr>
      <w:r>
        <w:rPr>
          <w:rStyle w:val="None"/>
          <w:rFonts w:ascii="Times New Roman" w:hAnsi="Times New Roman"/>
          <w:sz w:val="24"/>
          <w:szCs w:val="24"/>
          <w:u w:color="000000"/>
          <w:rtl w:val="0"/>
          <w:lang w:val="en-US"/>
          <w14:textOutline w14:w="12700" w14:cap="flat">
            <w14:noFill/>
            <w14:miter w14:lim="400000"/>
          </w14:textOutline>
        </w:rPr>
        <w:t>Not undertake any activity for which authorisation has not been given</w:t>
      </w:r>
    </w:p>
    <w:p>
      <w:pPr>
        <w:pStyle w:val="Default"/>
        <w:numPr>
          <w:ilvl w:val="0"/>
          <w:numId w:val="2"/>
        </w:numPr>
        <w:jc w:val="left"/>
        <w:rPr>
          <w:rFonts w:ascii="Times New Roman" w:hAnsi="Times New Roman"/>
          <w:sz w:val="24"/>
          <w:szCs w:val="24"/>
          <w:u w:color="000000"/>
          <w:lang w:val="en-US"/>
          <w14:textOutline w14:w="12700" w14:cap="flat">
            <w14:noFill/>
            <w14:miter w14:lim="400000"/>
          </w14:textOutline>
        </w:rPr>
      </w:pPr>
      <w:r>
        <w:rPr>
          <w:rStyle w:val="None"/>
          <w:rFonts w:ascii="Times New Roman" w:hAnsi="Times New Roman"/>
          <w:sz w:val="24"/>
          <w:szCs w:val="24"/>
          <w:u w:color="000000"/>
          <w:rtl w:val="0"/>
          <w:lang w:val="en-US"/>
          <w14:textOutline w14:w="12700" w14:cap="flat">
            <w14:noFill/>
            <w14:miter w14:lim="400000"/>
          </w14:textOutline>
        </w:rPr>
        <w:t>Check electrical equipment is in good condition before using and report any faults</w:t>
      </w:r>
    </w:p>
    <w:p>
      <w:pPr>
        <w:pStyle w:val="Default"/>
        <w:bidi w:val="0"/>
        <w:ind w:left="0" w:right="0" w:firstLine="0"/>
        <w:jc w:val="left"/>
        <w:rPr>
          <w:rStyle w:val="None"/>
          <w:u w:color="000000"/>
          <w:rtl w:val="0"/>
          <w:lang w:val="en-US"/>
          <w14:textOutline w14:w="12700" w14:cap="flat">
            <w14:noFill/>
            <w14:miter w14:lim="400000"/>
          </w14:textOutline>
        </w:rPr>
      </w:pPr>
    </w:p>
    <w:p>
      <w:pPr>
        <w:pStyle w:val="Default"/>
        <w:bidi w:val="0"/>
        <w:ind w:left="0" w:right="0" w:firstLine="0"/>
        <w:jc w:val="left"/>
        <w:rPr>
          <w:rStyle w:val="None"/>
          <w:u w:color="000000"/>
          <w:rtl w:val="0"/>
          <w:lang w:val="en-US"/>
          <w14:textOutline w14:w="12700" w14:cap="flat">
            <w14:noFill/>
            <w14:miter w14:lim="400000"/>
          </w14:textOutline>
        </w:rPr>
      </w:pPr>
    </w:p>
    <w:p>
      <w:pPr>
        <w:pStyle w:val="Default"/>
        <w:bidi w:val="0"/>
        <w:ind w:left="0" w:right="0" w:firstLine="0"/>
        <w:jc w:val="left"/>
        <w:rPr>
          <w:rStyle w:val="None"/>
          <w:u w:color="000000"/>
          <w:rtl w:val="0"/>
          <w:lang w:val="en-US"/>
          <w14:textOutline w14:w="12700" w14:cap="flat">
            <w14:noFill/>
            <w14:miter w14:lim="400000"/>
          </w14:textOutline>
        </w:rPr>
      </w:pPr>
    </w:p>
    <w:p>
      <w:pPr>
        <w:pStyle w:val="Default"/>
        <w:bidi w:val="0"/>
        <w:ind w:left="0" w:right="0" w:firstLine="0"/>
        <w:jc w:val="left"/>
        <w:rPr>
          <w:rStyle w:val="None"/>
          <w:u w:color="000000"/>
          <w:rtl w:val="0"/>
          <w:lang w:val="en-US"/>
          <w14:textOutline w14:w="12700" w14:cap="flat">
            <w14:noFill/>
            <w14:miter w14:lim="400000"/>
          </w14:textOutline>
        </w:rPr>
      </w:pPr>
    </w:p>
    <w:p>
      <w:pPr>
        <w:pStyle w:val="Default"/>
        <w:bidi w:val="0"/>
        <w:ind w:left="0" w:right="0" w:firstLine="0"/>
        <w:jc w:val="left"/>
        <w:rPr>
          <w:rStyle w:val="None"/>
          <w:u w:color="000000"/>
          <w:rtl w:val="0"/>
          <w:lang w:val="en-US"/>
          <w14:textOutline w14:w="12700" w14:cap="flat">
            <w14:noFill/>
            <w14:miter w14:lim="400000"/>
          </w14:textOutline>
        </w:rPr>
      </w:pPr>
    </w:p>
    <w:p>
      <w:pPr>
        <w:pStyle w:val="Default"/>
        <w:bidi w:val="0"/>
        <w:ind w:left="0" w:right="0" w:firstLine="0"/>
        <w:jc w:val="center"/>
        <w:rPr>
          <w:rtl w:val="0"/>
        </w:rPr>
      </w:pPr>
      <w:r>
        <w:rPr>
          <w:rStyle w:val="None"/>
          <w:u w:color="000000"/>
          <w:rtl w:val="0"/>
          <w:lang w:val="en-US"/>
          <w14:textOutline w14:w="12700" w14:cap="flat">
            <w14:noFill/>
            <w14:miter w14:lim="400000"/>
          </w14:textOutline>
        </w:rPr>
        <w:t>END</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rFonts w:ascii="Times New Roman" w:hAnsi="Times New Roman"/>
        <w:sz w:val="20"/>
        <w:szCs w:val="20"/>
        <w:rtl w:val="0"/>
        <w:lang w:val="en-US"/>
      </w:rPr>
      <w:t>Purley Bury Tennis Club LTA Risk Assessment December 2021</w:t>
    </w:r>
    <w:r>
      <w:rPr>
        <w:rFonts w:ascii="Times New Roman" w:cs="Times New Roman" w:hAnsi="Times New Roman" w:eastAsia="Times New Roman"/>
        <w:sz w:val="20"/>
        <w:szCs w:val="20"/>
      </w:rPr>
      <w:tab/>
      <w:tab/>
    </w:r>
    <w:r>
      <w:rPr>
        <w:rFonts w:ascii="Times New Roman" w:hAnsi="Times New Roman"/>
        <w:sz w:val="20"/>
        <w:szCs w:val="20"/>
        <w:rtl w:val="0"/>
        <w:lang w:val="en-US"/>
      </w:rPr>
      <w:t xml:space="preserve">Page </w:t>
    </w:r>
    <w:r>
      <w:rPr>
        <w:rFonts w:ascii="Times New Roman" w:cs="Times New Roman" w:hAnsi="Times New Roman" w:eastAsia="Times New Roman"/>
        <w:sz w:val="20"/>
        <w:szCs w:val="20"/>
      </w:rPr>
      <w:fldChar w:fldCharType="begin" w:fldLock="0"/>
    </w:r>
    <w:r>
      <w:rPr>
        <w:rFonts w:ascii="Times New Roman" w:cs="Times New Roman" w:hAnsi="Times New Roman" w:eastAsia="Times New Roman"/>
        <w:sz w:val="20"/>
        <w:szCs w:val="20"/>
      </w:rPr>
      <w:instrText xml:space="preserve"> PAGE </w:instrText>
    </w:r>
    <w:r>
      <w:rPr>
        <w:rFonts w:ascii="Times New Roman" w:cs="Times New Roman" w:hAnsi="Times New Roman" w:eastAsia="Times New Roman"/>
        <w:sz w:val="20"/>
        <w:szCs w:val="20"/>
      </w:rPr>
      <w:fldChar w:fldCharType="separate" w:fldLock="0"/>
    </w:r>
    <w:r>
      <w:rPr>
        <w:rFonts w:ascii="Times New Roman" w:cs="Times New Roman" w:hAnsi="Times New Roman" w:eastAsia="Times New Roman"/>
        <w:sz w:val="20"/>
        <w:szCs w:val="20"/>
      </w:rPr>
    </w:r>
    <w:r>
      <w:rPr>
        <w:rFonts w:ascii="Times New Roman" w:cs="Times New Roman" w:hAnsi="Times New Roman" w:eastAsia="Times New Roman"/>
        <w:sz w:val="20"/>
        <w:szCs w:val="20"/>
      </w:rPr>
      <w:fldChar w:fldCharType="end" w:fldLock="0"/>
    </w:r>
    <w:r>
      <w:rPr>
        <w:rFonts w:ascii="Times New Roman" w:hAnsi="Times New Roman"/>
        <w:sz w:val="20"/>
        <w:szCs w:val="20"/>
        <w:rtl w:val="0"/>
        <w:lang w:val="en-US"/>
      </w:rPr>
      <w:t xml:space="preserve"> of </w:t>
    </w:r>
    <w:r>
      <w:rPr>
        <w:rFonts w:ascii="Times New Roman" w:cs="Times New Roman" w:hAnsi="Times New Roman" w:eastAsia="Times New Roman"/>
        <w:sz w:val="20"/>
        <w:szCs w:val="20"/>
      </w:rPr>
      <w:fldChar w:fldCharType="begin" w:fldLock="0"/>
    </w:r>
    <w:r>
      <w:rPr>
        <w:rFonts w:ascii="Times New Roman" w:cs="Times New Roman" w:hAnsi="Times New Roman" w:eastAsia="Times New Roman"/>
        <w:sz w:val="20"/>
        <w:szCs w:val="20"/>
      </w:rPr>
      <w:instrText xml:space="preserve"> NUMPAGES </w:instrText>
    </w:r>
    <w:r>
      <w:rPr>
        <w:rFonts w:ascii="Times New Roman" w:cs="Times New Roman" w:hAnsi="Times New Roman" w:eastAsia="Times New Roman"/>
        <w:sz w:val="20"/>
        <w:szCs w:val="20"/>
      </w:rPr>
      <w:fldChar w:fldCharType="separate" w:fldLock="0"/>
    </w:r>
    <w:r>
      <w:rPr>
        <w:rFonts w:ascii="Times New Roman" w:cs="Times New Roman" w:hAnsi="Times New Roman" w:eastAsia="Times New Roman"/>
        <w:sz w:val="20"/>
        <w:szCs w:val="20"/>
      </w:rPr>
    </w:r>
    <w:r>
      <w:rPr>
        <w:rFonts w:ascii="Times New Roman" w:cs="Times New Roman" w:hAnsi="Times New Roman" w:eastAsia="Times New Roman"/>
        <w:sz w:val="20"/>
        <w:szCs w:val="2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Big"/>
  </w:abstractNum>
  <w:abstractNum w:abstractNumId="1">
    <w:multiLevelType w:val="hybridMultilevel"/>
    <w:styleLink w:val="Bullet Big"/>
    <w:lvl w:ilvl="0">
      <w:start w:val="1"/>
      <w:numFmt w:val="bullet"/>
      <w:suff w:val="tab"/>
      <w:lvlText w:val="•"/>
      <w:lvlJc w:val="left"/>
      <w:pPr>
        <w:ind w:left="26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start w:val="1"/>
      <w:numFmt w:val="bullet"/>
      <w:suff w:val="tab"/>
      <w:lvlText w:val="•"/>
      <w:lvlJc w:val="left"/>
      <w:pPr>
        <w:ind w:left="50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ind w:left="74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start w:val="1"/>
      <w:numFmt w:val="bullet"/>
      <w:suff w:val="tab"/>
      <w:lvlText w:val="•"/>
      <w:lvlJc w:val="left"/>
      <w:pPr>
        <w:ind w:left="98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ind w:left="122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start w:val="1"/>
      <w:numFmt w:val="bullet"/>
      <w:suff w:val="tab"/>
      <w:lvlText w:val="•"/>
      <w:lvlJc w:val="left"/>
      <w:pPr>
        <w:ind w:left="146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ind w:left="170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start w:val="1"/>
      <w:numFmt w:val="bullet"/>
      <w:suff w:val="tab"/>
      <w:lvlText w:val="•"/>
      <w:lvlJc w:val="left"/>
      <w:pPr>
        <w:ind w:left="194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ind w:left="218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b w:val="1"/>
      <w:bCs w:val="1"/>
      <w:sz w:val="28"/>
      <w:szCs w:val="28"/>
      <w:u w:val="single"/>
    </w:rPr>
  </w:style>
  <w:style w:type="numbering" w:styleId="Bullet Big">
    <w:name w:val="Bullet Big"/>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